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8D9E2" w14:textId="77777777" w:rsidR="0003649B" w:rsidRDefault="0003649B" w:rsidP="0003649B">
      <w:pPr>
        <w:jc w:val="center"/>
        <w:rPr>
          <w:rFonts w:ascii="Rockwell" w:hAnsi="Rockwell"/>
          <w:color w:val="00B0F0"/>
          <w:sz w:val="72"/>
          <w:szCs w:val="72"/>
        </w:rPr>
      </w:pPr>
      <w:r w:rsidRPr="0003649B">
        <w:rPr>
          <w:rFonts w:ascii="Rockwell" w:hAnsi="Rockwell"/>
          <w:noProof/>
          <w:sz w:val="48"/>
          <w:szCs w:val="48"/>
        </w:rPr>
        <mc:AlternateContent>
          <mc:Choice Requires="wps">
            <w:drawing>
              <wp:anchor distT="45720" distB="45720" distL="114300" distR="114300" simplePos="0" relativeHeight="251659264" behindDoc="0" locked="0" layoutInCell="1" allowOverlap="1" wp14:anchorId="7024CC8B" wp14:editId="4EC7DE44">
                <wp:simplePos x="0" y="0"/>
                <wp:positionH relativeFrom="column">
                  <wp:posOffset>-219075</wp:posOffset>
                </wp:positionH>
                <wp:positionV relativeFrom="paragraph">
                  <wp:posOffset>390525</wp:posOffset>
                </wp:positionV>
                <wp:extent cx="2143125" cy="1552575"/>
                <wp:effectExtent l="0" t="0" r="158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52575"/>
                        </a:xfrm>
                        <a:prstGeom prst="rect">
                          <a:avLst/>
                        </a:prstGeom>
                        <a:solidFill>
                          <a:schemeClr val="accent4">
                            <a:lumMod val="60000"/>
                            <a:lumOff val="40000"/>
                          </a:schemeClr>
                        </a:solidFill>
                        <a:ln w="28575">
                          <a:solidFill>
                            <a:schemeClr val="accent5">
                              <a:lumMod val="75000"/>
                            </a:schemeClr>
                          </a:solidFill>
                          <a:miter lim="800000"/>
                          <a:headEnd/>
                          <a:tailEnd/>
                        </a:ln>
                      </wps:spPr>
                      <wps:txbx>
                        <w:txbxContent>
                          <w:p w14:paraId="52F26B2E" w14:textId="77777777" w:rsidR="0069702B" w:rsidRDefault="0069702B">
                            <w:ins w:id="0" w:author="slalom45" w:date="2016-09-23T13:07:00Z">
                              <w:r>
                                <w:pict w14:anchorId="54E13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0pt">
                                    <v:imagedata r:id="rId6" o:title="crest-hi-res-revised"/>
                                  </v:shape>
                                </w:pic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2pt;margin-top:30.75pt;width:168.7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" fillcolor="#ffd966 [1943]" strokecolor="#2f5496 [2408]" strokeweight="2.25pt">
                <v:textbox>
                  <w:txbxContent>
                    <w:p w14:paraId="52F26B2E" w14:textId="77777777" w:rsidR="0069702B" w:rsidRDefault="0069702B">
                      <w:ins w:id="1" w:author="slalom45" w:date="2016-09-23T13:07:00Z">
                        <w:r>
                          <w:pict w14:anchorId="54E13636">
                            <v:shape id="_x0000_i1025" type="#_x0000_t75" style="width:75pt;height:100pt">
                              <v:imagedata r:id="rId7" o:title="crest-hi-res-revised"/>
                            </v:shape>
                          </w:pict>
                        </w:r>
                      </w:ins>
                    </w:p>
                  </w:txbxContent>
                </v:textbox>
                <w10:wrap type="square"/>
              </v:shape>
            </w:pict>
          </mc:Fallback>
        </mc:AlternateContent>
      </w:r>
      <w:r w:rsidRPr="0003649B">
        <w:rPr>
          <w:rFonts w:ascii="Rockwell" w:hAnsi="Rockwell"/>
          <w:color w:val="00B0F0"/>
          <w:sz w:val="72"/>
          <w:szCs w:val="72"/>
        </w:rPr>
        <w:t>Harman Elementary PTO Newsletter</w:t>
      </w:r>
    </w:p>
    <w:p w14:paraId="66EB77E2" w14:textId="77777777" w:rsidR="0003649B" w:rsidRPr="0003649B" w:rsidRDefault="00A303C6" w:rsidP="0003649B">
      <w:pPr>
        <w:jc w:val="center"/>
        <w:rPr>
          <w:rFonts w:ascii="Rockwell" w:hAnsi="Rockwell"/>
          <w:sz w:val="72"/>
          <w:szCs w:val="72"/>
        </w:rPr>
      </w:pPr>
      <w:r>
        <w:rPr>
          <w:rFonts w:ascii="Rockwell" w:hAnsi="Rockwell"/>
          <w:sz w:val="48"/>
          <w:szCs w:val="48"/>
        </w:rPr>
        <w:t>(April/May/June 2017</w:t>
      </w:r>
      <w:r w:rsidR="0003649B" w:rsidRPr="0003649B">
        <w:rPr>
          <w:rFonts w:ascii="Rockwell" w:hAnsi="Rockwell"/>
          <w:sz w:val="48"/>
          <w:szCs w:val="48"/>
        </w:rPr>
        <w:t>)</w:t>
      </w:r>
      <w:bookmarkStart w:id="2" w:name="_GoBack"/>
      <w:bookmarkEnd w:id="2"/>
    </w:p>
    <w:p w14:paraId="72630F8F" w14:textId="77777777" w:rsidR="0003649B" w:rsidRDefault="0003649B" w:rsidP="00A303C6">
      <w:pPr>
        <w:rPr>
          <w:rFonts w:ascii="Century Gothic" w:hAnsi="Century Gothic"/>
          <w:sz w:val="40"/>
          <w:szCs w:val="40"/>
        </w:rPr>
      </w:pPr>
      <w:r w:rsidRPr="0003649B">
        <w:rPr>
          <w:rFonts w:ascii="Century Gothic" w:hAnsi="Century Gothic"/>
          <w:sz w:val="40"/>
          <w:szCs w:val="40"/>
        </w:rPr>
        <w:t>Important Dates:</w:t>
      </w:r>
    </w:p>
    <w:p w14:paraId="5D58E7D2" w14:textId="77777777" w:rsidR="00A303C6" w:rsidRDefault="00A303C6" w:rsidP="00A303C6">
      <w:pPr>
        <w:rPr>
          <w:rFonts w:ascii="Century Gothic" w:hAnsi="Century Gothic"/>
          <w:sz w:val="40"/>
          <w:szCs w:val="40"/>
        </w:rPr>
      </w:pPr>
      <w:r>
        <w:rPr>
          <w:rFonts w:ascii="Century Gothic" w:hAnsi="Century Gothic"/>
          <w:sz w:val="40"/>
          <w:szCs w:val="40"/>
        </w:rPr>
        <w:t>June 1</w:t>
      </w:r>
      <w:r>
        <w:rPr>
          <w:rFonts w:ascii="Century Gothic" w:hAnsi="Century Gothic"/>
          <w:sz w:val="40"/>
          <w:szCs w:val="40"/>
        </w:rPr>
        <w:tab/>
        <w:t>7:00 6</w:t>
      </w:r>
      <w:r w:rsidRPr="00A303C6">
        <w:rPr>
          <w:rFonts w:ascii="Century Gothic" w:hAnsi="Century Gothic"/>
          <w:sz w:val="40"/>
          <w:szCs w:val="40"/>
          <w:vertAlign w:val="superscript"/>
        </w:rPr>
        <w:t>th</w:t>
      </w:r>
      <w:r>
        <w:rPr>
          <w:rFonts w:ascii="Century Gothic" w:hAnsi="Century Gothic"/>
          <w:sz w:val="40"/>
          <w:szCs w:val="40"/>
        </w:rPr>
        <w:t xml:space="preserve"> grade recognition</w:t>
      </w:r>
    </w:p>
    <w:p w14:paraId="36C23B55" w14:textId="77777777" w:rsidR="00A303C6" w:rsidRDefault="00A303C6" w:rsidP="00A303C6">
      <w:pPr>
        <w:rPr>
          <w:rFonts w:ascii="Century Gothic" w:hAnsi="Century Gothic"/>
          <w:sz w:val="40"/>
          <w:szCs w:val="40"/>
        </w:rPr>
      </w:pPr>
      <w:r>
        <w:rPr>
          <w:rFonts w:ascii="Century Gothic" w:hAnsi="Century Gothic"/>
          <w:sz w:val="40"/>
          <w:szCs w:val="40"/>
        </w:rPr>
        <w:t>June 2</w:t>
      </w:r>
      <w:r>
        <w:rPr>
          <w:rFonts w:ascii="Century Gothic" w:hAnsi="Century Gothic"/>
          <w:sz w:val="40"/>
          <w:szCs w:val="40"/>
        </w:rPr>
        <w:tab/>
      </w:r>
      <w:proofErr w:type="spellStart"/>
      <w:r>
        <w:rPr>
          <w:rFonts w:ascii="Century Gothic" w:hAnsi="Century Gothic"/>
          <w:sz w:val="40"/>
          <w:szCs w:val="40"/>
        </w:rPr>
        <w:t>Harmanize</w:t>
      </w:r>
      <w:proofErr w:type="spellEnd"/>
      <w:r>
        <w:rPr>
          <w:rFonts w:ascii="Century Gothic" w:hAnsi="Century Gothic"/>
          <w:sz w:val="40"/>
          <w:szCs w:val="40"/>
        </w:rPr>
        <w:t xml:space="preserve"> Family Day</w:t>
      </w:r>
    </w:p>
    <w:p w14:paraId="546AEFC3" w14:textId="77777777" w:rsidR="00A303C6" w:rsidRDefault="00A303C6" w:rsidP="00A303C6">
      <w:pPr>
        <w:rPr>
          <w:rFonts w:ascii="Century Gothic" w:hAnsi="Century Gothic"/>
          <w:sz w:val="40"/>
          <w:szCs w:val="40"/>
        </w:rPr>
      </w:pPr>
      <w:r>
        <w:rPr>
          <w:rFonts w:ascii="Century Gothic" w:hAnsi="Century Gothic"/>
          <w:sz w:val="40"/>
          <w:szCs w:val="40"/>
        </w:rPr>
        <w:tab/>
      </w:r>
      <w:r>
        <w:rPr>
          <w:rFonts w:ascii="Century Gothic" w:hAnsi="Century Gothic"/>
          <w:sz w:val="40"/>
          <w:szCs w:val="40"/>
        </w:rPr>
        <w:tab/>
        <w:t>Hot Dog Lunch</w:t>
      </w:r>
    </w:p>
    <w:p w14:paraId="257CFB69" w14:textId="77777777" w:rsidR="00A303C6" w:rsidRDefault="00A303C6" w:rsidP="00A303C6">
      <w:pPr>
        <w:rPr>
          <w:rFonts w:ascii="Century Gothic" w:hAnsi="Century Gothic"/>
          <w:sz w:val="40"/>
          <w:szCs w:val="40"/>
        </w:rPr>
      </w:pPr>
      <w:r>
        <w:rPr>
          <w:rFonts w:ascii="Century Gothic" w:hAnsi="Century Gothic"/>
          <w:sz w:val="40"/>
          <w:szCs w:val="40"/>
        </w:rPr>
        <w:tab/>
      </w:r>
      <w:r>
        <w:rPr>
          <w:rFonts w:ascii="Century Gothic" w:hAnsi="Century Gothic"/>
          <w:sz w:val="40"/>
          <w:szCs w:val="40"/>
        </w:rPr>
        <w:tab/>
        <w:t>Last Day- Dismissal 2:10</w:t>
      </w:r>
    </w:p>
    <w:p w14:paraId="46C5B061" w14:textId="77777777" w:rsidR="00A303C6" w:rsidRDefault="00A303C6" w:rsidP="00A303C6">
      <w:pPr>
        <w:rPr>
          <w:rFonts w:ascii="Century Gothic" w:hAnsi="Century Gothic"/>
          <w:sz w:val="40"/>
          <w:szCs w:val="40"/>
        </w:rPr>
      </w:pPr>
      <w:r>
        <w:rPr>
          <w:rFonts w:ascii="Century Gothic" w:hAnsi="Century Gothic"/>
          <w:sz w:val="40"/>
          <w:szCs w:val="40"/>
        </w:rPr>
        <w:tab/>
      </w:r>
      <w:r>
        <w:rPr>
          <w:rFonts w:ascii="Century Gothic" w:hAnsi="Century Gothic"/>
          <w:sz w:val="40"/>
          <w:szCs w:val="40"/>
        </w:rPr>
        <w:tab/>
        <w:t>Report Cards go home</w:t>
      </w:r>
    </w:p>
    <w:p w14:paraId="290C4CC9" w14:textId="77777777" w:rsidR="00A303C6" w:rsidRDefault="00A303C6" w:rsidP="00A303C6">
      <w:pPr>
        <w:pStyle w:val="NormalWeb"/>
        <w:shd w:val="clear" w:color="auto" w:fill="FFFFFF"/>
        <w:spacing w:before="0" w:beforeAutospacing="0" w:after="0" w:afterAutospacing="0"/>
        <w:rPr>
          <w:rFonts w:ascii="Helvetica" w:hAnsi="Helvetica"/>
          <w:b/>
          <w:bCs/>
          <w:color w:val="454545"/>
          <w:sz w:val="36"/>
          <w:szCs w:val="36"/>
        </w:rPr>
      </w:pPr>
      <w:r w:rsidRPr="00A303C6">
        <w:rPr>
          <w:rStyle w:val="apple-converted-space"/>
          <w:rFonts w:ascii="Helvetica" w:hAnsi="Helvetica"/>
          <w:b/>
          <w:bCs/>
          <w:color w:val="454545"/>
          <w:sz w:val="36"/>
          <w:szCs w:val="36"/>
        </w:rPr>
        <w:t> </w:t>
      </w:r>
      <w:r w:rsidRPr="00A303C6">
        <w:rPr>
          <w:rFonts w:ascii="Helvetica" w:hAnsi="Helvetica"/>
          <w:b/>
          <w:bCs/>
          <w:color w:val="454545"/>
          <w:sz w:val="36"/>
          <w:szCs w:val="36"/>
        </w:rPr>
        <w:t>   </w:t>
      </w:r>
    </w:p>
    <w:p w14:paraId="57EA82CD" w14:textId="77777777" w:rsidR="00A303C6" w:rsidRDefault="00A303C6" w:rsidP="00A303C6">
      <w:pPr>
        <w:pStyle w:val="NormalWeb"/>
        <w:shd w:val="clear" w:color="auto" w:fill="FFFFFF"/>
        <w:spacing w:before="0" w:beforeAutospacing="0" w:after="0" w:afterAutospacing="0"/>
        <w:rPr>
          <w:rFonts w:ascii="Helvetica" w:hAnsi="Helvetica"/>
          <w:b/>
          <w:bCs/>
          <w:color w:val="454545"/>
          <w:sz w:val="36"/>
          <w:szCs w:val="36"/>
        </w:rPr>
      </w:pPr>
    </w:p>
    <w:p w14:paraId="5AA8CCC3" w14:textId="77777777" w:rsidR="00A303C6" w:rsidRPr="00017374" w:rsidRDefault="00A303C6" w:rsidP="00017374">
      <w:pPr>
        <w:pStyle w:val="NormalWeb"/>
        <w:shd w:val="clear" w:color="auto" w:fill="FFFFFF"/>
        <w:spacing w:before="0" w:beforeAutospacing="0" w:after="0" w:afterAutospacing="0"/>
        <w:jc w:val="center"/>
        <w:rPr>
          <w:rFonts w:ascii="Helvetica" w:hAnsi="Helvetica"/>
          <w:color w:val="FF6600"/>
          <w:sz w:val="36"/>
          <w:szCs w:val="36"/>
        </w:rPr>
      </w:pPr>
      <w:r w:rsidRPr="00017374">
        <w:rPr>
          <w:rFonts w:ascii="Helvetica" w:hAnsi="Helvetica"/>
          <w:b/>
          <w:bCs/>
          <w:color w:val="FF6600"/>
          <w:sz w:val="36"/>
          <w:szCs w:val="36"/>
        </w:rPr>
        <w:t>END OF YEAR GIFTS</w:t>
      </w:r>
    </w:p>
    <w:p w14:paraId="18C429F6" w14:textId="77777777" w:rsidR="00017374" w:rsidRDefault="00A303C6" w:rsidP="00017374">
      <w:pPr>
        <w:pStyle w:val="NormalWeb"/>
        <w:shd w:val="clear" w:color="auto" w:fill="FFFFFF"/>
        <w:spacing w:before="0" w:beforeAutospacing="0" w:after="0" w:afterAutospacing="0"/>
        <w:jc w:val="center"/>
        <w:rPr>
          <w:rFonts w:ascii="Helvetica" w:hAnsi="Helvetica"/>
          <w:color w:val="454545"/>
          <w:sz w:val="36"/>
          <w:szCs w:val="36"/>
        </w:rPr>
      </w:pPr>
      <w:r w:rsidRPr="00A303C6">
        <w:rPr>
          <w:rFonts w:ascii="Helvetica" w:hAnsi="Helvetica"/>
          <w:color w:val="454545"/>
          <w:sz w:val="36"/>
          <w:szCs w:val="36"/>
        </w:rPr>
        <w:t xml:space="preserve">It's that time of year when the craziness never stops. We've made it easier for you to pick out the perfect gift to thank the teachers and/or staff. Located in the front office is a binder with a sheet containing what your teacher and/or staff's needs/likes/wants are. </w:t>
      </w:r>
    </w:p>
    <w:p w14:paraId="388A8308" w14:textId="77777777" w:rsidR="00A303C6" w:rsidRPr="00A303C6" w:rsidRDefault="00A303C6" w:rsidP="00017374">
      <w:pPr>
        <w:pStyle w:val="NormalWeb"/>
        <w:shd w:val="clear" w:color="auto" w:fill="FFFFFF"/>
        <w:spacing w:before="0" w:beforeAutospacing="0" w:after="0" w:afterAutospacing="0"/>
        <w:jc w:val="center"/>
        <w:rPr>
          <w:rFonts w:ascii="Helvetica" w:hAnsi="Helvetica"/>
          <w:color w:val="454545"/>
          <w:sz w:val="36"/>
          <w:szCs w:val="36"/>
        </w:rPr>
      </w:pPr>
      <w:r w:rsidRPr="00A303C6">
        <w:rPr>
          <w:rFonts w:ascii="Helvetica" w:hAnsi="Helvetica"/>
          <w:color w:val="454545"/>
          <w:sz w:val="36"/>
          <w:szCs w:val="36"/>
        </w:rPr>
        <w:t>Come and check it out!</w:t>
      </w:r>
    </w:p>
    <w:p w14:paraId="34D19A61" w14:textId="77777777" w:rsidR="00A303C6" w:rsidRPr="00A303C6" w:rsidRDefault="00A303C6" w:rsidP="00A303C6">
      <w:pPr>
        <w:rPr>
          <w:rFonts w:ascii="Century Gothic" w:hAnsi="Century Gothic"/>
          <w:sz w:val="36"/>
          <w:szCs w:val="36"/>
        </w:rPr>
      </w:pPr>
    </w:p>
    <w:p w14:paraId="681C5839" w14:textId="77777777" w:rsidR="00017374" w:rsidRDefault="00017374" w:rsidP="0003649B">
      <w:pPr>
        <w:rPr>
          <w:rFonts w:ascii="Century Gothic" w:hAnsi="Century Gothic"/>
          <w:color w:val="00B050"/>
          <w:sz w:val="40"/>
          <w:szCs w:val="40"/>
          <w:u w:val="double"/>
        </w:rPr>
      </w:pPr>
    </w:p>
    <w:p w14:paraId="22716C82" w14:textId="77777777" w:rsidR="0003649B" w:rsidRDefault="00A303C6" w:rsidP="0003649B">
      <w:pPr>
        <w:rPr>
          <w:rFonts w:ascii="Century Gothic" w:hAnsi="Century Gothic"/>
          <w:color w:val="00B050"/>
          <w:sz w:val="40"/>
          <w:szCs w:val="40"/>
          <w:u w:val="double"/>
        </w:rPr>
      </w:pPr>
      <w:r>
        <w:rPr>
          <w:rFonts w:ascii="Century Gothic" w:hAnsi="Century Gothic"/>
          <w:color w:val="00B050"/>
          <w:sz w:val="40"/>
          <w:szCs w:val="40"/>
          <w:u w:val="double"/>
        </w:rPr>
        <w:lastRenderedPageBreak/>
        <w:t>From our PTO President</w:t>
      </w:r>
    </w:p>
    <w:p w14:paraId="745C7CFB" w14:textId="77777777" w:rsidR="00A303C6" w:rsidRPr="00E86772" w:rsidRDefault="00A303C6" w:rsidP="00A303C6">
      <w:pPr>
        <w:rPr>
          <w:sz w:val="24"/>
          <w:szCs w:val="24"/>
        </w:rPr>
      </w:pPr>
      <w:r w:rsidRPr="00E86772">
        <w:rPr>
          <w:sz w:val="24"/>
          <w:szCs w:val="24"/>
        </w:rPr>
        <w:t>As the school years comes to a close, I would like to take the opportunity to thank the faculty, staff, PTO members, volunteers and parents of Harman Elementary, who made the 2016-2017 school year such a success.</w:t>
      </w:r>
    </w:p>
    <w:p w14:paraId="1B33AD82" w14:textId="77777777" w:rsidR="00A303C6" w:rsidRPr="00E86772" w:rsidRDefault="00A303C6" w:rsidP="00A303C6">
      <w:pPr>
        <w:rPr>
          <w:sz w:val="24"/>
          <w:szCs w:val="24"/>
        </w:rPr>
      </w:pPr>
    </w:p>
    <w:p w14:paraId="289425AD" w14:textId="77777777" w:rsidR="00A303C6" w:rsidRPr="00E86772" w:rsidRDefault="00A303C6" w:rsidP="00A303C6">
      <w:pPr>
        <w:rPr>
          <w:sz w:val="24"/>
          <w:szCs w:val="24"/>
        </w:rPr>
      </w:pPr>
      <w:r w:rsidRPr="00E86772">
        <w:rPr>
          <w:sz w:val="24"/>
          <w:szCs w:val="24"/>
        </w:rPr>
        <w:t>One of the great strengths of Harman, and Oakwood in general, is parental involvement and the willingness of everyone to work together to make things better for our kids and for all those involved in the education process.</w:t>
      </w:r>
    </w:p>
    <w:p w14:paraId="56762255" w14:textId="77777777" w:rsidR="00A303C6" w:rsidRPr="00E86772" w:rsidRDefault="00A303C6" w:rsidP="00A303C6">
      <w:pPr>
        <w:rPr>
          <w:sz w:val="24"/>
          <w:szCs w:val="24"/>
        </w:rPr>
      </w:pPr>
    </w:p>
    <w:p w14:paraId="0D0FF178" w14:textId="77777777" w:rsidR="00A303C6" w:rsidRPr="00E86772" w:rsidRDefault="00A303C6" w:rsidP="00A303C6">
      <w:pPr>
        <w:rPr>
          <w:sz w:val="24"/>
          <w:szCs w:val="24"/>
        </w:rPr>
      </w:pPr>
      <w:r w:rsidRPr="00E86772">
        <w:rPr>
          <w:sz w:val="24"/>
          <w:szCs w:val="24"/>
        </w:rPr>
        <w:t>As the PTO President during the past year, I have seen that dedication demonstrated in many ways.  Even though everyone is busy with their own schedule, whether it is work, managing the family, or life in general, the volunteers made everything come together.  From Trivia night and class events to teacher appreciation, the excellent Harman tradition was not only upheld but was exceeded.</w:t>
      </w:r>
    </w:p>
    <w:p w14:paraId="37AF5339" w14:textId="77777777" w:rsidR="00A303C6" w:rsidRPr="00E86772" w:rsidRDefault="00A303C6" w:rsidP="00A303C6">
      <w:pPr>
        <w:rPr>
          <w:sz w:val="24"/>
          <w:szCs w:val="24"/>
        </w:rPr>
      </w:pPr>
    </w:p>
    <w:p w14:paraId="5C18883F" w14:textId="77777777" w:rsidR="00A303C6" w:rsidRPr="00E86772" w:rsidRDefault="00A303C6" w:rsidP="00A303C6">
      <w:pPr>
        <w:rPr>
          <w:sz w:val="24"/>
          <w:szCs w:val="24"/>
        </w:rPr>
      </w:pPr>
      <w:r w:rsidRPr="00E86772">
        <w:rPr>
          <w:sz w:val="24"/>
          <w:szCs w:val="24"/>
        </w:rPr>
        <w:t>Again, to everyone who helped the PTO during the year or assisted in making Harman Elementary a better place, I want to thank you for your efforts.</w:t>
      </w:r>
    </w:p>
    <w:p w14:paraId="342FD139" w14:textId="77777777" w:rsidR="00A303C6" w:rsidRPr="00E86772" w:rsidRDefault="00A303C6" w:rsidP="00A303C6">
      <w:pPr>
        <w:rPr>
          <w:sz w:val="24"/>
          <w:szCs w:val="24"/>
        </w:rPr>
      </w:pPr>
    </w:p>
    <w:p w14:paraId="297A469C" w14:textId="77777777" w:rsidR="00A303C6" w:rsidRPr="00E86772" w:rsidRDefault="00A303C6" w:rsidP="00A303C6">
      <w:pPr>
        <w:rPr>
          <w:sz w:val="24"/>
          <w:szCs w:val="24"/>
        </w:rPr>
      </w:pPr>
      <w:r w:rsidRPr="00E86772">
        <w:rPr>
          <w:sz w:val="24"/>
          <w:szCs w:val="24"/>
        </w:rPr>
        <w:t xml:space="preserve">It was </w:t>
      </w:r>
      <w:proofErr w:type="gramStart"/>
      <w:r w:rsidRPr="00E86772">
        <w:rPr>
          <w:sz w:val="24"/>
          <w:szCs w:val="24"/>
        </w:rPr>
        <w:t>a</w:t>
      </w:r>
      <w:proofErr w:type="gramEnd"/>
      <w:r w:rsidRPr="00E86772">
        <w:rPr>
          <w:sz w:val="24"/>
          <w:szCs w:val="24"/>
        </w:rPr>
        <w:t xml:space="preserve"> honor and a privilege to serve as your PTO President and I look forward to remaining involved and helping those who choose to lead over the next few years. </w:t>
      </w:r>
    </w:p>
    <w:p w14:paraId="52F38C69" w14:textId="77777777" w:rsidR="00A303C6" w:rsidRPr="00E86772" w:rsidRDefault="00A303C6" w:rsidP="00A303C6">
      <w:pPr>
        <w:rPr>
          <w:sz w:val="24"/>
          <w:szCs w:val="24"/>
        </w:rPr>
      </w:pPr>
    </w:p>
    <w:p w14:paraId="645E8BC2" w14:textId="77777777" w:rsidR="00A303C6" w:rsidRPr="00E86772" w:rsidRDefault="00A303C6" w:rsidP="00A303C6">
      <w:pPr>
        <w:rPr>
          <w:sz w:val="24"/>
          <w:szCs w:val="24"/>
        </w:rPr>
      </w:pPr>
      <w:r w:rsidRPr="00E86772">
        <w:rPr>
          <w:sz w:val="24"/>
          <w:szCs w:val="24"/>
        </w:rPr>
        <w:t xml:space="preserve">If you are interested in volunteering with the PTO for the upcoming school year please contact </w:t>
      </w:r>
      <w:proofErr w:type="gramStart"/>
      <w:r w:rsidRPr="00E86772">
        <w:rPr>
          <w:sz w:val="24"/>
          <w:szCs w:val="24"/>
        </w:rPr>
        <w:t>myself or Jenny Waller</w:t>
      </w:r>
      <w:proofErr w:type="gramEnd"/>
      <w:r w:rsidRPr="00E86772">
        <w:rPr>
          <w:sz w:val="24"/>
          <w:szCs w:val="24"/>
        </w:rPr>
        <w:t xml:space="preserve"> (incoming President).  </w:t>
      </w:r>
    </w:p>
    <w:p w14:paraId="1A2475BC" w14:textId="77777777" w:rsidR="00A303C6" w:rsidRPr="00E86772" w:rsidRDefault="00A303C6" w:rsidP="00A303C6">
      <w:pPr>
        <w:rPr>
          <w:sz w:val="24"/>
          <w:szCs w:val="24"/>
        </w:rPr>
      </w:pPr>
    </w:p>
    <w:p w14:paraId="03C56220" w14:textId="77777777" w:rsidR="00A303C6" w:rsidRPr="00E86772" w:rsidRDefault="00A303C6" w:rsidP="00A303C6">
      <w:pPr>
        <w:rPr>
          <w:sz w:val="24"/>
          <w:szCs w:val="24"/>
        </w:rPr>
      </w:pPr>
      <w:r w:rsidRPr="00E86772">
        <w:rPr>
          <w:sz w:val="24"/>
          <w:szCs w:val="24"/>
        </w:rPr>
        <w:t xml:space="preserve">Laura Hart </w:t>
      </w:r>
    </w:p>
    <w:p w14:paraId="46521B46" w14:textId="77777777" w:rsidR="00A303C6" w:rsidRPr="00E86772" w:rsidRDefault="00A303C6" w:rsidP="00A303C6">
      <w:pPr>
        <w:rPr>
          <w:sz w:val="24"/>
          <w:szCs w:val="24"/>
        </w:rPr>
      </w:pPr>
      <w:r w:rsidRPr="00E86772">
        <w:rPr>
          <w:sz w:val="24"/>
          <w:szCs w:val="24"/>
        </w:rPr>
        <w:t>Harman Elementary PTO President 2016-2017</w:t>
      </w:r>
    </w:p>
    <w:p w14:paraId="56ED285E" w14:textId="77777777" w:rsidR="00A303C6" w:rsidRPr="00E86772" w:rsidRDefault="00A303C6" w:rsidP="0003649B">
      <w:pPr>
        <w:rPr>
          <w:rFonts w:ascii="Century Gothic" w:hAnsi="Century Gothic"/>
          <w:color w:val="00B050"/>
          <w:sz w:val="24"/>
          <w:szCs w:val="24"/>
          <w:u w:val="double"/>
        </w:rPr>
      </w:pPr>
    </w:p>
    <w:p w14:paraId="6332731E" w14:textId="77777777" w:rsidR="0003649B" w:rsidRDefault="0003649B" w:rsidP="0003649B">
      <w:pPr>
        <w:rPr>
          <w:rFonts w:ascii="Century Gothic" w:hAnsi="Century Gothic"/>
          <w:color w:val="00B050"/>
          <w:sz w:val="40"/>
          <w:szCs w:val="40"/>
          <w:u w:val="double"/>
        </w:rPr>
      </w:pPr>
    </w:p>
    <w:p w14:paraId="21771EFE" w14:textId="77777777" w:rsidR="00E86772" w:rsidRDefault="00E86772" w:rsidP="00017374">
      <w:pPr>
        <w:rPr>
          <w:b/>
          <w:sz w:val="48"/>
          <w:szCs w:val="48"/>
        </w:rPr>
      </w:pPr>
    </w:p>
    <w:p w14:paraId="71ECA89F" w14:textId="77777777" w:rsidR="00017374" w:rsidRDefault="00017374" w:rsidP="00017374">
      <w:r w:rsidRPr="005A55AA">
        <w:rPr>
          <w:b/>
          <w:sz w:val="48"/>
          <w:szCs w:val="48"/>
        </w:rPr>
        <w:t>Thank you!</w:t>
      </w:r>
    </w:p>
    <w:p w14:paraId="1F0DDE5D" w14:textId="77777777" w:rsidR="00017374" w:rsidRDefault="00017374" w:rsidP="00017374">
      <w:pPr>
        <w:rPr>
          <w:rFonts w:ascii="Century" w:hAnsi="Century"/>
          <w:sz w:val="32"/>
          <w:szCs w:val="32"/>
        </w:rPr>
      </w:pPr>
      <w:r w:rsidRPr="00017374">
        <w:rPr>
          <w:rFonts w:ascii="Century" w:hAnsi="Century"/>
          <w:sz w:val="32"/>
          <w:szCs w:val="32"/>
        </w:rPr>
        <w:t xml:space="preserve">Grand Affair was a HUGE success because of the dedication and support of so many people.  </w:t>
      </w:r>
    </w:p>
    <w:p w14:paraId="72186056" w14:textId="77777777" w:rsidR="00017374" w:rsidRDefault="00017374" w:rsidP="00017374">
      <w:pPr>
        <w:rPr>
          <w:rFonts w:ascii="Century" w:hAnsi="Century"/>
          <w:sz w:val="32"/>
          <w:szCs w:val="32"/>
        </w:rPr>
      </w:pPr>
      <w:r w:rsidRPr="00017374">
        <w:rPr>
          <w:rFonts w:ascii="Century" w:hAnsi="Century"/>
          <w:sz w:val="32"/>
          <w:szCs w:val="32"/>
        </w:rPr>
        <w:t xml:space="preserve">First, thank you to the students for persevering throughout the school year to work diligently on all their beautiful pieces of art.  A heartfelt thanks to Susan Kuntz for her boundless inventiveness, energy, enthusiasm of art, time and effort to make Grand Affair so special to all of us.  Thank you to Sarah Patterson, Brenda </w:t>
      </w:r>
      <w:proofErr w:type="spellStart"/>
      <w:r w:rsidRPr="00017374">
        <w:rPr>
          <w:rFonts w:ascii="Century" w:hAnsi="Century"/>
          <w:sz w:val="32"/>
          <w:szCs w:val="32"/>
        </w:rPr>
        <w:t>Casterline</w:t>
      </w:r>
      <w:proofErr w:type="spellEnd"/>
      <w:r w:rsidRPr="00017374">
        <w:rPr>
          <w:rFonts w:ascii="Century" w:hAnsi="Century"/>
          <w:sz w:val="32"/>
          <w:szCs w:val="32"/>
        </w:rPr>
        <w:t xml:space="preserve">, the teachers, and staff members who graciously endured our many interruptions in the hallways &amp; classrooms.  Thank you to Angela </w:t>
      </w:r>
      <w:proofErr w:type="spellStart"/>
      <w:r w:rsidRPr="00017374">
        <w:rPr>
          <w:rFonts w:ascii="Century" w:hAnsi="Century"/>
          <w:sz w:val="32"/>
          <w:szCs w:val="32"/>
        </w:rPr>
        <w:t>Cauley</w:t>
      </w:r>
      <w:proofErr w:type="spellEnd"/>
      <w:r w:rsidRPr="00017374">
        <w:rPr>
          <w:rFonts w:ascii="Century" w:hAnsi="Century"/>
          <w:sz w:val="32"/>
          <w:szCs w:val="32"/>
        </w:rPr>
        <w:t xml:space="preserve"> and Dave </w:t>
      </w:r>
      <w:proofErr w:type="spellStart"/>
      <w:r w:rsidRPr="00017374">
        <w:rPr>
          <w:rFonts w:ascii="Century" w:hAnsi="Century"/>
          <w:sz w:val="32"/>
          <w:szCs w:val="32"/>
        </w:rPr>
        <w:t>Diaspro</w:t>
      </w:r>
      <w:proofErr w:type="spellEnd"/>
      <w:r w:rsidRPr="00017374">
        <w:rPr>
          <w:rFonts w:ascii="Century" w:hAnsi="Century"/>
          <w:sz w:val="32"/>
          <w:szCs w:val="32"/>
        </w:rPr>
        <w:t xml:space="preserve"> for always lending us ladders, drill, and many other supplies, plus picking up after us. </w:t>
      </w:r>
    </w:p>
    <w:p w14:paraId="2C34B92E" w14:textId="77777777" w:rsidR="00017374" w:rsidRDefault="00017374" w:rsidP="00017374">
      <w:pPr>
        <w:rPr>
          <w:rFonts w:ascii="Century" w:hAnsi="Century"/>
          <w:sz w:val="32"/>
          <w:szCs w:val="32"/>
        </w:rPr>
      </w:pPr>
    </w:p>
    <w:p w14:paraId="7DB0EFF3" w14:textId="77777777" w:rsidR="00017374" w:rsidRDefault="00017374" w:rsidP="00017374">
      <w:pPr>
        <w:rPr>
          <w:rFonts w:ascii="Century" w:hAnsi="Century"/>
          <w:sz w:val="32"/>
          <w:szCs w:val="32"/>
        </w:rPr>
      </w:pPr>
      <w:r w:rsidRPr="00017374">
        <w:rPr>
          <w:rFonts w:ascii="Century" w:hAnsi="Century"/>
          <w:sz w:val="32"/>
          <w:szCs w:val="32"/>
        </w:rPr>
        <w:t xml:space="preserve">Thanks to Janet Strauss, who comes back every year even though she no longer has children at Harman, for her creativity and assistance.  Thank you to the numerous volunteers who helped during the entire week to setup with a special shout out to Joanna </w:t>
      </w:r>
      <w:proofErr w:type="spellStart"/>
      <w:r w:rsidRPr="00017374">
        <w:rPr>
          <w:rFonts w:ascii="Century" w:hAnsi="Century"/>
          <w:sz w:val="32"/>
          <w:szCs w:val="32"/>
        </w:rPr>
        <w:t>Josue</w:t>
      </w:r>
      <w:proofErr w:type="spellEnd"/>
      <w:r w:rsidRPr="00017374">
        <w:rPr>
          <w:rFonts w:ascii="Century" w:hAnsi="Century"/>
          <w:sz w:val="32"/>
          <w:szCs w:val="32"/>
        </w:rPr>
        <w:t xml:space="preserve">, Susan Choi, Ashley Powell, Kathy Platt, Kelly </w:t>
      </w:r>
      <w:proofErr w:type="spellStart"/>
      <w:r w:rsidRPr="00017374">
        <w:rPr>
          <w:rFonts w:ascii="Century" w:hAnsi="Century"/>
          <w:sz w:val="32"/>
          <w:szCs w:val="32"/>
        </w:rPr>
        <w:t>Thobe</w:t>
      </w:r>
      <w:proofErr w:type="spellEnd"/>
      <w:r w:rsidRPr="00017374">
        <w:rPr>
          <w:rFonts w:ascii="Century" w:hAnsi="Century"/>
          <w:sz w:val="32"/>
          <w:szCs w:val="32"/>
        </w:rPr>
        <w:t xml:space="preserve">, Tyler </w:t>
      </w:r>
      <w:proofErr w:type="spellStart"/>
      <w:r w:rsidRPr="00017374">
        <w:rPr>
          <w:rFonts w:ascii="Century" w:hAnsi="Century"/>
          <w:sz w:val="32"/>
          <w:szCs w:val="32"/>
        </w:rPr>
        <w:t>Thobe</w:t>
      </w:r>
      <w:proofErr w:type="spellEnd"/>
      <w:r w:rsidRPr="00017374">
        <w:rPr>
          <w:rFonts w:ascii="Century" w:hAnsi="Century"/>
          <w:sz w:val="32"/>
          <w:szCs w:val="32"/>
        </w:rPr>
        <w:t xml:space="preserve">, </w:t>
      </w:r>
      <w:proofErr w:type="spellStart"/>
      <w:r w:rsidRPr="00017374">
        <w:rPr>
          <w:rFonts w:ascii="Century" w:hAnsi="Century"/>
          <w:sz w:val="32"/>
          <w:szCs w:val="32"/>
        </w:rPr>
        <w:t>Kiersten</w:t>
      </w:r>
      <w:proofErr w:type="spellEnd"/>
      <w:r w:rsidRPr="00017374">
        <w:rPr>
          <w:rFonts w:ascii="Century" w:hAnsi="Century"/>
          <w:sz w:val="32"/>
          <w:szCs w:val="32"/>
        </w:rPr>
        <w:t xml:space="preserve"> Cahill, Katie </w:t>
      </w:r>
      <w:proofErr w:type="spellStart"/>
      <w:r w:rsidRPr="00017374">
        <w:rPr>
          <w:rFonts w:ascii="Century" w:hAnsi="Century"/>
          <w:sz w:val="32"/>
          <w:szCs w:val="32"/>
        </w:rPr>
        <w:t>Brennaman</w:t>
      </w:r>
      <w:proofErr w:type="spellEnd"/>
      <w:r w:rsidRPr="00017374">
        <w:rPr>
          <w:rFonts w:ascii="Century" w:hAnsi="Century"/>
          <w:sz w:val="32"/>
          <w:szCs w:val="32"/>
        </w:rPr>
        <w:t xml:space="preserve">, Christine Hoffman, Allison </w:t>
      </w:r>
      <w:proofErr w:type="spellStart"/>
      <w:r w:rsidRPr="00017374">
        <w:rPr>
          <w:rFonts w:ascii="Century" w:hAnsi="Century"/>
          <w:sz w:val="32"/>
          <w:szCs w:val="32"/>
        </w:rPr>
        <w:t>Silvain</w:t>
      </w:r>
      <w:proofErr w:type="spellEnd"/>
      <w:r w:rsidRPr="00017374">
        <w:rPr>
          <w:rFonts w:ascii="Century" w:hAnsi="Century"/>
          <w:sz w:val="32"/>
          <w:szCs w:val="32"/>
        </w:rPr>
        <w:t xml:space="preserve">, Sarah Morgan, Greg Patterson, </w:t>
      </w:r>
      <w:proofErr w:type="spellStart"/>
      <w:r w:rsidRPr="00017374">
        <w:rPr>
          <w:rFonts w:ascii="Century" w:hAnsi="Century"/>
          <w:sz w:val="32"/>
          <w:szCs w:val="32"/>
        </w:rPr>
        <w:t>Stacia</w:t>
      </w:r>
      <w:proofErr w:type="spellEnd"/>
      <w:r w:rsidRPr="00017374">
        <w:rPr>
          <w:rFonts w:ascii="Century" w:hAnsi="Century"/>
          <w:sz w:val="32"/>
          <w:szCs w:val="32"/>
        </w:rPr>
        <w:t xml:space="preserve"> Wright, Heidi </w:t>
      </w:r>
      <w:proofErr w:type="spellStart"/>
      <w:r w:rsidRPr="00017374">
        <w:rPr>
          <w:rFonts w:ascii="Century" w:hAnsi="Century"/>
          <w:sz w:val="32"/>
          <w:szCs w:val="32"/>
        </w:rPr>
        <w:t>Susta</w:t>
      </w:r>
      <w:proofErr w:type="spellEnd"/>
      <w:r w:rsidRPr="00017374">
        <w:rPr>
          <w:rFonts w:ascii="Century" w:hAnsi="Century"/>
          <w:sz w:val="32"/>
          <w:szCs w:val="32"/>
        </w:rPr>
        <w:t xml:space="preserve">, Alison Davis, Tracy Morgan, Blaire Morgan, Erin Snowden, Michelle Tucker, Anne </w:t>
      </w:r>
      <w:proofErr w:type="spellStart"/>
      <w:r w:rsidRPr="00017374">
        <w:rPr>
          <w:rFonts w:ascii="Century" w:hAnsi="Century"/>
          <w:sz w:val="32"/>
          <w:szCs w:val="32"/>
        </w:rPr>
        <w:t>Meira</w:t>
      </w:r>
      <w:proofErr w:type="spellEnd"/>
      <w:r w:rsidRPr="00017374">
        <w:rPr>
          <w:rFonts w:ascii="Century" w:hAnsi="Century"/>
          <w:sz w:val="32"/>
          <w:szCs w:val="32"/>
        </w:rPr>
        <w:t xml:space="preserve">, Amy </w:t>
      </w:r>
      <w:proofErr w:type="spellStart"/>
      <w:r w:rsidRPr="00017374">
        <w:rPr>
          <w:rFonts w:ascii="Century" w:hAnsi="Century"/>
          <w:sz w:val="32"/>
          <w:szCs w:val="32"/>
        </w:rPr>
        <w:t>Schneck</w:t>
      </w:r>
      <w:proofErr w:type="spellEnd"/>
      <w:r w:rsidRPr="00017374">
        <w:rPr>
          <w:rFonts w:ascii="Century" w:hAnsi="Century"/>
          <w:sz w:val="32"/>
          <w:szCs w:val="32"/>
        </w:rPr>
        <w:t xml:space="preserve">, Laura </w:t>
      </w:r>
      <w:proofErr w:type="spellStart"/>
      <w:r w:rsidRPr="00017374">
        <w:rPr>
          <w:rFonts w:ascii="Century" w:hAnsi="Century"/>
          <w:sz w:val="32"/>
          <w:szCs w:val="32"/>
        </w:rPr>
        <w:t>Woeste</w:t>
      </w:r>
      <w:proofErr w:type="spellEnd"/>
      <w:r w:rsidRPr="00017374">
        <w:rPr>
          <w:rFonts w:ascii="Century" w:hAnsi="Century"/>
          <w:sz w:val="32"/>
          <w:szCs w:val="32"/>
        </w:rPr>
        <w:t xml:space="preserve">, Katy </w:t>
      </w:r>
      <w:proofErr w:type="spellStart"/>
      <w:r w:rsidRPr="00017374">
        <w:rPr>
          <w:rFonts w:ascii="Century" w:hAnsi="Century"/>
          <w:sz w:val="32"/>
          <w:szCs w:val="32"/>
        </w:rPr>
        <w:t>Dalyrmple</w:t>
      </w:r>
      <w:proofErr w:type="spellEnd"/>
      <w:r w:rsidRPr="00017374">
        <w:rPr>
          <w:rFonts w:ascii="Century" w:hAnsi="Century"/>
          <w:sz w:val="32"/>
          <w:szCs w:val="32"/>
        </w:rPr>
        <w:t xml:space="preserve">, </w:t>
      </w:r>
      <w:proofErr w:type="spellStart"/>
      <w:r w:rsidRPr="00017374">
        <w:rPr>
          <w:rFonts w:ascii="Century" w:hAnsi="Century"/>
          <w:sz w:val="32"/>
          <w:szCs w:val="32"/>
        </w:rPr>
        <w:t>Skippi</w:t>
      </w:r>
      <w:proofErr w:type="spellEnd"/>
      <w:r w:rsidRPr="00017374">
        <w:rPr>
          <w:rFonts w:ascii="Century" w:hAnsi="Century"/>
          <w:sz w:val="32"/>
          <w:szCs w:val="32"/>
        </w:rPr>
        <w:t xml:space="preserve"> Cross, Stephanie </w:t>
      </w:r>
      <w:proofErr w:type="spellStart"/>
      <w:r w:rsidRPr="00017374">
        <w:rPr>
          <w:rFonts w:ascii="Century" w:hAnsi="Century"/>
          <w:sz w:val="32"/>
          <w:szCs w:val="32"/>
        </w:rPr>
        <w:t>Habig</w:t>
      </w:r>
      <w:proofErr w:type="spellEnd"/>
      <w:r w:rsidRPr="00017374">
        <w:rPr>
          <w:rFonts w:ascii="Century" w:hAnsi="Century"/>
          <w:sz w:val="32"/>
          <w:szCs w:val="32"/>
        </w:rPr>
        <w:t xml:space="preserve">, Tricia Toussaint, Julianne Toussaint and </w:t>
      </w:r>
      <w:proofErr w:type="spellStart"/>
      <w:r w:rsidRPr="00017374">
        <w:rPr>
          <w:rFonts w:ascii="Century" w:hAnsi="Century"/>
          <w:sz w:val="32"/>
          <w:szCs w:val="32"/>
        </w:rPr>
        <w:t>Micheline</w:t>
      </w:r>
      <w:proofErr w:type="spellEnd"/>
      <w:r w:rsidRPr="00017374">
        <w:rPr>
          <w:rFonts w:ascii="Century" w:hAnsi="Century"/>
          <w:sz w:val="32"/>
          <w:szCs w:val="32"/>
        </w:rPr>
        <w:t xml:space="preserve"> Jarvis.  Without the number of people who committed hours to support this event, Grand Affair simply could not be.  </w:t>
      </w:r>
    </w:p>
    <w:p w14:paraId="07F2401B" w14:textId="77777777" w:rsidR="00017374" w:rsidRPr="00017374" w:rsidRDefault="00017374" w:rsidP="00017374">
      <w:pPr>
        <w:rPr>
          <w:rFonts w:ascii="Century" w:hAnsi="Century"/>
          <w:sz w:val="32"/>
          <w:szCs w:val="32"/>
        </w:rPr>
      </w:pPr>
      <w:r w:rsidRPr="00017374">
        <w:rPr>
          <w:rFonts w:ascii="Century" w:hAnsi="Century"/>
          <w:sz w:val="32"/>
          <w:szCs w:val="32"/>
        </w:rPr>
        <w:t xml:space="preserve">Lastly, thank you to </w:t>
      </w:r>
      <w:proofErr w:type="spellStart"/>
      <w:r w:rsidRPr="00017374">
        <w:rPr>
          <w:rFonts w:ascii="Century" w:hAnsi="Century"/>
          <w:sz w:val="32"/>
          <w:szCs w:val="32"/>
        </w:rPr>
        <w:t>Mychaelyn</w:t>
      </w:r>
      <w:proofErr w:type="spellEnd"/>
      <w:r w:rsidRPr="00017374">
        <w:rPr>
          <w:rFonts w:ascii="Century" w:hAnsi="Century"/>
          <w:sz w:val="32"/>
          <w:szCs w:val="32"/>
        </w:rPr>
        <w:t xml:space="preserve"> </w:t>
      </w:r>
      <w:proofErr w:type="spellStart"/>
      <w:r w:rsidRPr="00017374">
        <w:rPr>
          <w:rFonts w:ascii="Century" w:hAnsi="Century"/>
          <w:sz w:val="32"/>
          <w:szCs w:val="32"/>
        </w:rPr>
        <w:t>Michalec</w:t>
      </w:r>
      <w:proofErr w:type="spellEnd"/>
      <w:r w:rsidRPr="00017374">
        <w:rPr>
          <w:rFonts w:ascii="Century" w:hAnsi="Century"/>
          <w:sz w:val="32"/>
          <w:szCs w:val="32"/>
        </w:rPr>
        <w:t xml:space="preserve">, co-chair, for her endless support and resourcefulness.  As a final note, I want to thank all the people who throughout the pass seven years were so personally supportive and encouraging.  Grand affair is a special and unique occasion at Harman, and I have always felt very lucky to be a part of it.  2017-2018 year will be an exciting time with co-chairs </w:t>
      </w:r>
      <w:proofErr w:type="spellStart"/>
      <w:r w:rsidRPr="00017374">
        <w:rPr>
          <w:rFonts w:ascii="Century" w:hAnsi="Century"/>
          <w:sz w:val="32"/>
          <w:szCs w:val="32"/>
        </w:rPr>
        <w:t>Mychaelyn</w:t>
      </w:r>
      <w:proofErr w:type="spellEnd"/>
      <w:r w:rsidRPr="00017374">
        <w:rPr>
          <w:rFonts w:ascii="Century" w:hAnsi="Century"/>
          <w:sz w:val="32"/>
          <w:szCs w:val="32"/>
        </w:rPr>
        <w:t xml:space="preserve"> </w:t>
      </w:r>
      <w:proofErr w:type="spellStart"/>
      <w:r w:rsidRPr="00017374">
        <w:rPr>
          <w:rFonts w:ascii="Century" w:hAnsi="Century"/>
          <w:sz w:val="32"/>
          <w:szCs w:val="32"/>
        </w:rPr>
        <w:t>Michalec</w:t>
      </w:r>
      <w:proofErr w:type="spellEnd"/>
      <w:r w:rsidRPr="00017374">
        <w:rPr>
          <w:rFonts w:ascii="Century" w:hAnsi="Century"/>
          <w:sz w:val="32"/>
          <w:szCs w:val="32"/>
        </w:rPr>
        <w:t xml:space="preserve"> and KC Stack.  </w:t>
      </w:r>
    </w:p>
    <w:p w14:paraId="739204FA" w14:textId="77777777" w:rsidR="00017374" w:rsidRPr="00017374" w:rsidRDefault="00017374" w:rsidP="00017374">
      <w:pPr>
        <w:rPr>
          <w:sz w:val="32"/>
          <w:szCs w:val="32"/>
        </w:rPr>
      </w:pPr>
    </w:p>
    <w:p w14:paraId="43D5DB5D" w14:textId="77777777" w:rsidR="00017374" w:rsidRDefault="00017374" w:rsidP="00017374">
      <w:pPr>
        <w:rPr>
          <w:sz w:val="32"/>
          <w:szCs w:val="32"/>
        </w:rPr>
      </w:pPr>
      <w:r w:rsidRPr="00017374">
        <w:rPr>
          <w:sz w:val="32"/>
          <w:szCs w:val="32"/>
        </w:rPr>
        <w:t xml:space="preserve">One last – </w:t>
      </w:r>
      <w:r w:rsidRPr="00017374">
        <w:rPr>
          <w:b/>
          <w:sz w:val="32"/>
          <w:szCs w:val="32"/>
        </w:rPr>
        <w:t>THANK YOU!!!</w:t>
      </w:r>
      <w:r w:rsidRPr="00017374">
        <w:rPr>
          <w:sz w:val="32"/>
          <w:szCs w:val="32"/>
        </w:rPr>
        <w:tab/>
        <w:t xml:space="preserve"> Tricia Bauer, Grand Affair co-chair</w:t>
      </w:r>
    </w:p>
    <w:p w14:paraId="7E4D5207" w14:textId="77777777" w:rsidR="0067522D" w:rsidRDefault="0067522D" w:rsidP="00017374">
      <w:pPr>
        <w:rPr>
          <w:sz w:val="32"/>
          <w:szCs w:val="32"/>
        </w:rPr>
      </w:pPr>
    </w:p>
    <w:p w14:paraId="7750CF2D" w14:textId="77777777" w:rsidR="0067522D" w:rsidRPr="0069463B" w:rsidRDefault="0067522D" w:rsidP="0067522D">
      <w:pPr>
        <w:shd w:val="clear" w:color="auto" w:fill="FFFFFF"/>
        <w:spacing w:after="0" w:line="288" w:lineRule="atLeast"/>
        <w:rPr>
          <w:rFonts w:ascii="Helvetica" w:eastAsia="Times New Roman" w:hAnsi="Helvetica" w:cs="Times New Roman"/>
          <w:color w:val="3366FF"/>
          <w:sz w:val="44"/>
          <w:szCs w:val="44"/>
        </w:rPr>
      </w:pPr>
      <w:r w:rsidRPr="0069463B">
        <w:rPr>
          <w:rFonts w:ascii="Helvetica" w:eastAsia="Times New Roman" w:hAnsi="Helvetica" w:cs="Times New Roman"/>
          <w:color w:val="3366FF"/>
          <w:sz w:val="44"/>
          <w:szCs w:val="44"/>
        </w:rPr>
        <w:t>Thank You!</w:t>
      </w:r>
    </w:p>
    <w:p w14:paraId="7228DC45" w14:textId="77777777" w:rsidR="0067522D" w:rsidRDefault="0067522D" w:rsidP="0067522D">
      <w:pPr>
        <w:shd w:val="clear" w:color="auto" w:fill="FFFFFF"/>
        <w:spacing w:after="0" w:line="288" w:lineRule="atLeast"/>
        <w:rPr>
          <w:rFonts w:ascii="Helvetica" w:eastAsia="Times New Roman" w:hAnsi="Helvetica" w:cs="Times New Roman"/>
          <w:color w:val="000000"/>
          <w:sz w:val="20"/>
          <w:szCs w:val="20"/>
        </w:rPr>
      </w:pPr>
    </w:p>
    <w:p w14:paraId="249724B3" w14:textId="77777777" w:rsidR="0067522D" w:rsidRPr="0069463B" w:rsidRDefault="0067522D" w:rsidP="0067522D">
      <w:pPr>
        <w:shd w:val="clear" w:color="auto" w:fill="FFFFFF"/>
        <w:spacing w:after="0" w:line="288" w:lineRule="atLeast"/>
        <w:rPr>
          <w:rFonts w:ascii="Helvetica" w:eastAsia="Times New Roman" w:hAnsi="Helvetica" w:cs="Times New Roman"/>
          <w:color w:val="000000"/>
          <w:sz w:val="28"/>
          <w:szCs w:val="28"/>
        </w:rPr>
      </w:pPr>
      <w:r w:rsidRPr="0069463B">
        <w:rPr>
          <w:rFonts w:ascii="Helvetica" w:eastAsia="Times New Roman" w:hAnsi="Helvetica" w:cs="Times New Roman"/>
          <w:color w:val="000000"/>
          <w:sz w:val="28"/>
          <w:szCs w:val="28"/>
        </w:rPr>
        <w:t>"A huge thank you to our workroom volunteers! All of your hard work gave the teachers more time to spend on their curriculum and working with students.  You are such an important part of keeping Harman running and are truly appreciated!"</w:t>
      </w:r>
    </w:p>
    <w:p w14:paraId="5567B494" w14:textId="77777777" w:rsidR="0067522D" w:rsidRPr="0069463B" w:rsidRDefault="0067522D" w:rsidP="0067522D">
      <w:pPr>
        <w:shd w:val="clear" w:color="auto" w:fill="FFFFFF"/>
        <w:spacing w:after="0" w:line="288" w:lineRule="atLeast"/>
        <w:rPr>
          <w:rFonts w:ascii="Helvetica" w:eastAsia="Times New Roman" w:hAnsi="Helvetica" w:cs="Times New Roman"/>
          <w:color w:val="000000"/>
          <w:sz w:val="28"/>
          <w:szCs w:val="28"/>
        </w:rPr>
      </w:pPr>
    </w:p>
    <w:p w14:paraId="06876B89" w14:textId="77777777" w:rsidR="0067522D" w:rsidRPr="0069463B" w:rsidRDefault="0067522D" w:rsidP="0067522D">
      <w:pPr>
        <w:shd w:val="clear" w:color="auto" w:fill="FFFFFF"/>
        <w:spacing w:after="0" w:line="288" w:lineRule="atLeast"/>
        <w:rPr>
          <w:rFonts w:ascii="Helvetica" w:eastAsia="Times New Roman" w:hAnsi="Helvetica" w:cs="Times New Roman"/>
          <w:color w:val="000000"/>
          <w:sz w:val="28"/>
          <w:szCs w:val="28"/>
        </w:rPr>
      </w:pPr>
      <w:r w:rsidRPr="0069463B">
        <w:rPr>
          <w:rFonts w:ascii="Helvetica" w:eastAsia="Times New Roman" w:hAnsi="Helvetica" w:cs="Times New Roman"/>
          <w:color w:val="000000"/>
          <w:sz w:val="28"/>
          <w:szCs w:val="28"/>
        </w:rPr>
        <w:t>Thanks again,</w:t>
      </w:r>
    </w:p>
    <w:p w14:paraId="14350B1D" w14:textId="77777777" w:rsidR="0067522D" w:rsidRPr="0069463B" w:rsidRDefault="0067522D" w:rsidP="0067522D">
      <w:pPr>
        <w:shd w:val="clear" w:color="auto" w:fill="FFFFFF"/>
        <w:spacing w:after="0" w:line="288" w:lineRule="atLeast"/>
        <w:rPr>
          <w:rFonts w:ascii="Helvetica" w:eastAsia="Times New Roman" w:hAnsi="Helvetica" w:cs="Times New Roman"/>
          <w:color w:val="000000"/>
          <w:sz w:val="20"/>
          <w:szCs w:val="20"/>
        </w:rPr>
      </w:pPr>
      <w:proofErr w:type="spellStart"/>
      <w:r w:rsidRPr="0069463B">
        <w:rPr>
          <w:rFonts w:ascii="Helvetica" w:eastAsia="Times New Roman" w:hAnsi="Helvetica" w:cs="Times New Roman"/>
          <w:color w:val="000000"/>
          <w:sz w:val="28"/>
          <w:szCs w:val="28"/>
        </w:rPr>
        <w:t>Kiersten</w:t>
      </w:r>
      <w:proofErr w:type="spellEnd"/>
      <w:r w:rsidRPr="0069463B">
        <w:rPr>
          <w:rFonts w:ascii="Helvetica" w:eastAsia="Times New Roman" w:hAnsi="Helvetica" w:cs="Times New Roman"/>
          <w:color w:val="000000"/>
          <w:sz w:val="28"/>
          <w:szCs w:val="28"/>
        </w:rPr>
        <w:t xml:space="preserve"> Cahill</w:t>
      </w:r>
    </w:p>
    <w:p w14:paraId="51F80EAE" w14:textId="77777777" w:rsidR="00E86772" w:rsidRDefault="00E86772" w:rsidP="0003649B">
      <w:pPr>
        <w:rPr>
          <w:sz w:val="32"/>
          <w:szCs w:val="32"/>
        </w:rPr>
      </w:pPr>
    </w:p>
    <w:p w14:paraId="34581D6D" w14:textId="77777777" w:rsidR="0067522D" w:rsidRDefault="0067522D" w:rsidP="0003649B">
      <w:pPr>
        <w:rPr>
          <w:rFonts w:ascii="Century Gothic" w:hAnsi="Century Gothic"/>
          <w:color w:val="7030A0"/>
          <w:sz w:val="30"/>
          <w:szCs w:val="30"/>
          <w:u w:val="double"/>
        </w:rPr>
      </w:pPr>
    </w:p>
    <w:p w14:paraId="336DADDF" w14:textId="77777777" w:rsidR="00E86772" w:rsidRDefault="00E86772" w:rsidP="0003649B">
      <w:pPr>
        <w:rPr>
          <w:rFonts w:ascii="Century Gothic" w:hAnsi="Century Gothic"/>
          <w:color w:val="7030A0"/>
          <w:sz w:val="30"/>
          <w:szCs w:val="30"/>
          <w:u w:val="double"/>
        </w:rPr>
      </w:pPr>
    </w:p>
    <w:p w14:paraId="11B42499" w14:textId="77777777" w:rsidR="00E86772" w:rsidRDefault="00E86772" w:rsidP="0003649B">
      <w:pPr>
        <w:rPr>
          <w:rFonts w:ascii="Century Gothic" w:hAnsi="Century Gothic"/>
          <w:color w:val="7030A0"/>
          <w:sz w:val="30"/>
          <w:szCs w:val="30"/>
          <w:u w:val="double"/>
        </w:rPr>
      </w:pPr>
    </w:p>
    <w:p w14:paraId="46ECBA3A" w14:textId="77777777" w:rsidR="00E86772" w:rsidRDefault="00E86772" w:rsidP="0003649B">
      <w:pPr>
        <w:rPr>
          <w:rFonts w:ascii="Century Gothic" w:hAnsi="Century Gothic"/>
          <w:color w:val="7030A0"/>
          <w:sz w:val="30"/>
          <w:szCs w:val="30"/>
          <w:u w:val="double"/>
        </w:rPr>
      </w:pPr>
    </w:p>
    <w:p w14:paraId="02B12934" w14:textId="77777777" w:rsidR="00E86772" w:rsidRDefault="00E86772" w:rsidP="0003649B">
      <w:pPr>
        <w:rPr>
          <w:rFonts w:ascii="Century Gothic" w:hAnsi="Century Gothic"/>
          <w:color w:val="7030A0"/>
          <w:sz w:val="30"/>
          <w:szCs w:val="30"/>
          <w:u w:val="double"/>
        </w:rPr>
      </w:pPr>
    </w:p>
    <w:p w14:paraId="6186531B" w14:textId="77777777" w:rsidR="00E86772" w:rsidRDefault="00E86772" w:rsidP="0003649B">
      <w:pPr>
        <w:rPr>
          <w:rFonts w:ascii="Century Gothic" w:hAnsi="Century Gothic"/>
          <w:color w:val="7030A0"/>
          <w:sz w:val="30"/>
          <w:szCs w:val="30"/>
          <w:u w:val="double"/>
        </w:rPr>
      </w:pPr>
    </w:p>
    <w:p w14:paraId="792F1AE2" w14:textId="77777777" w:rsidR="00E86772" w:rsidRDefault="00E86772" w:rsidP="0003649B">
      <w:pPr>
        <w:rPr>
          <w:rFonts w:ascii="Century Gothic" w:hAnsi="Century Gothic"/>
          <w:color w:val="7030A0"/>
          <w:sz w:val="30"/>
          <w:szCs w:val="30"/>
          <w:u w:val="double"/>
        </w:rPr>
      </w:pPr>
    </w:p>
    <w:p w14:paraId="1F274C69" w14:textId="77777777" w:rsidR="00E86772" w:rsidRDefault="00E86772" w:rsidP="0003649B">
      <w:pPr>
        <w:rPr>
          <w:rFonts w:ascii="Century Gothic" w:hAnsi="Century Gothic"/>
          <w:color w:val="7030A0"/>
          <w:sz w:val="30"/>
          <w:szCs w:val="30"/>
          <w:u w:val="double"/>
        </w:rPr>
      </w:pPr>
    </w:p>
    <w:p w14:paraId="41AB18CF" w14:textId="77777777" w:rsidR="00E86772" w:rsidRDefault="00BC118B" w:rsidP="0003649B">
      <w:pPr>
        <w:rPr>
          <w:rFonts w:ascii="Century Gothic" w:hAnsi="Century Gothic"/>
          <w:color w:val="7030A0"/>
          <w:sz w:val="30"/>
          <w:szCs w:val="30"/>
          <w:u w:val="double"/>
        </w:rPr>
      </w:pPr>
      <w:r>
        <w:rPr>
          <w:rFonts w:ascii="Century Gothic" w:hAnsi="Century Gothic"/>
          <w:color w:val="7030A0"/>
          <w:sz w:val="30"/>
          <w:szCs w:val="30"/>
          <w:u w:val="double"/>
        </w:rPr>
        <w:t>Military Kids Clu</w:t>
      </w:r>
      <w:r w:rsidR="00E86772">
        <w:rPr>
          <w:rFonts w:ascii="Century Gothic" w:hAnsi="Century Gothic"/>
          <w:color w:val="7030A0"/>
          <w:sz w:val="30"/>
          <w:szCs w:val="30"/>
          <w:u w:val="double"/>
        </w:rPr>
        <w:t>b</w:t>
      </w:r>
    </w:p>
    <w:p w14:paraId="5BE38DAC" w14:textId="77777777" w:rsidR="004F5CD4" w:rsidRDefault="00BC118B" w:rsidP="0003649B">
      <w:pPr>
        <w:rPr>
          <w:rFonts w:ascii="Century Gothic" w:hAnsi="Century Gothic"/>
          <w:color w:val="7030A0"/>
          <w:sz w:val="30"/>
          <w:szCs w:val="30"/>
          <w:u w:val="double"/>
        </w:rPr>
      </w:pPr>
      <w:r>
        <w:rPr>
          <w:rFonts w:ascii="Century Gothic" w:hAnsi="Century Gothic"/>
          <w:noProof/>
          <w:color w:val="7030A0"/>
          <w:sz w:val="30"/>
          <w:szCs w:val="30"/>
          <w:u w:val="wave"/>
        </w:rPr>
        <w:drawing>
          <wp:inline distT="0" distB="0" distL="0" distR="0" wp14:anchorId="64A6B496" wp14:editId="6A6ACF2F">
            <wp:extent cx="4064000" cy="3048000"/>
            <wp:effectExtent l="0" t="0" r="0" b="0"/>
            <wp:docPr id="11" name="Picture 11" descr="Macintosh HD:Users:waller_paul:Downloads:IMG_7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aller_paul:Downloads:IMG_79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r>
        <w:rPr>
          <w:rFonts w:ascii="Century Gothic" w:hAnsi="Century Gothic"/>
          <w:noProof/>
          <w:color w:val="7030A0"/>
          <w:sz w:val="30"/>
          <w:szCs w:val="30"/>
          <w:u w:val="wave"/>
        </w:rPr>
        <w:drawing>
          <wp:inline distT="0" distB="0" distL="0" distR="0" wp14:anchorId="1E9B1F1C" wp14:editId="40053144">
            <wp:extent cx="4064000" cy="3048000"/>
            <wp:effectExtent l="0" t="0" r="0" b="0"/>
            <wp:docPr id="12" name="Picture 12" descr="Macintosh HD:Users:waller_paul:Downloads:IMG_7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aller_paul:Downloads:IMG_79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43BEDC78" w14:textId="77777777" w:rsidR="0069463B" w:rsidRPr="0069463B" w:rsidRDefault="0069463B" w:rsidP="0069463B">
      <w:pPr>
        <w:shd w:val="clear" w:color="auto" w:fill="FFFFFF"/>
        <w:spacing w:after="0" w:line="288" w:lineRule="atLeast"/>
        <w:rPr>
          <w:rFonts w:ascii="Helvetica" w:eastAsia="Times New Roman" w:hAnsi="Helvetica" w:cs="Times New Roman"/>
          <w:color w:val="000000"/>
          <w:sz w:val="24"/>
          <w:szCs w:val="24"/>
        </w:rPr>
      </w:pPr>
      <w:r w:rsidRPr="0069463B">
        <w:rPr>
          <w:rFonts w:ascii="Helvetica" w:eastAsia="Times New Roman" w:hAnsi="Helvetica" w:cs="Times New Roman"/>
          <w:color w:val="000000"/>
          <w:sz w:val="24"/>
          <w:szCs w:val="24"/>
        </w:rPr>
        <w:t xml:space="preserve">Earlier this year, the MKC coordinated with teachers and students to write letters for Operation Gratitude, an organization </w:t>
      </w:r>
      <w:proofErr w:type="gramStart"/>
      <w:r w:rsidRPr="0069463B">
        <w:rPr>
          <w:rFonts w:ascii="Helvetica" w:eastAsia="Times New Roman" w:hAnsi="Helvetica" w:cs="Times New Roman"/>
          <w:color w:val="000000"/>
          <w:sz w:val="24"/>
          <w:szCs w:val="24"/>
        </w:rPr>
        <w:t>which</w:t>
      </w:r>
      <w:proofErr w:type="gramEnd"/>
      <w:r w:rsidRPr="0069463B">
        <w:rPr>
          <w:rFonts w:ascii="Helvetica" w:eastAsia="Times New Roman" w:hAnsi="Helvetica" w:cs="Times New Roman"/>
          <w:color w:val="000000"/>
          <w:sz w:val="24"/>
          <w:szCs w:val="24"/>
        </w:rPr>
        <w:t xml:space="preserve"> sends care packages to Deployed Troops, Veterans, New Recruits, First Responders, and Wounded Heroes. Harman students submitted 96 letters!!! We received an official thank you from the President of Operation Gratitude, "Thank you for your thoughtfulness and wonderful patriotic spirit.  Every single donation we receive furthers our mission of saying, "Thank you" to those who serve.  The recipients of your generosity will remember your kindness forever."  Thank you, Harman School!!</w:t>
      </w:r>
    </w:p>
    <w:p w14:paraId="0C1CD165" w14:textId="77777777" w:rsidR="0069463B" w:rsidRPr="0069463B" w:rsidRDefault="0069463B" w:rsidP="0069463B">
      <w:pPr>
        <w:shd w:val="clear" w:color="auto" w:fill="FFFFFF"/>
        <w:spacing w:after="0" w:line="288" w:lineRule="atLeast"/>
        <w:rPr>
          <w:rFonts w:ascii="Helvetica" w:eastAsia="Times New Roman" w:hAnsi="Helvetica" w:cs="Times New Roman"/>
          <w:color w:val="000000"/>
          <w:sz w:val="24"/>
          <w:szCs w:val="24"/>
        </w:rPr>
      </w:pPr>
    </w:p>
    <w:p w14:paraId="4899D573" w14:textId="77777777" w:rsidR="0069463B" w:rsidRPr="0069463B" w:rsidRDefault="0069463B" w:rsidP="0069463B">
      <w:pPr>
        <w:shd w:val="clear" w:color="auto" w:fill="FFFFFF"/>
        <w:spacing w:after="0" w:line="288" w:lineRule="atLeast"/>
        <w:rPr>
          <w:rFonts w:ascii="Helvetica" w:eastAsia="Times New Roman" w:hAnsi="Helvetica" w:cs="Times New Roman"/>
          <w:color w:val="000000"/>
          <w:sz w:val="24"/>
          <w:szCs w:val="24"/>
        </w:rPr>
      </w:pPr>
      <w:r w:rsidRPr="0069463B">
        <w:rPr>
          <w:rFonts w:ascii="Helvetica" w:eastAsia="Times New Roman" w:hAnsi="Helvetica" w:cs="Times New Roman"/>
          <w:color w:val="000000"/>
          <w:sz w:val="24"/>
          <w:szCs w:val="24"/>
        </w:rPr>
        <w:t>~~~~~</w:t>
      </w:r>
    </w:p>
    <w:p w14:paraId="509E7ABD" w14:textId="77777777" w:rsidR="0069463B" w:rsidRPr="0069463B" w:rsidRDefault="0069463B" w:rsidP="0069463B">
      <w:pPr>
        <w:shd w:val="clear" w:color="auto" w:fill="FFFFFF"/>
        <w:spacing w:after="0" w:line="288" w:lineRule="atLeast"/>
        <w:rPr>
          <w:rFonts w:ascii="Helvetica" w:eastAsia="Times New Roman" w:hAnsi="Helvetica" w:cs="Times New Roman"/>
          <w:color w:val="000000"/>
          <w:sz w:val="24"/>
          <w:szCs w:val="24"/>
        </w:rPr>
      </w:pPr>
      <w:r w:rsidRPr="0069463B">
        <w:rPr>
          <w:rFonts w:ascii="Helvetica" w:eastAsia="Times New Roman" w:hAnsi="Helvetica" w:cs="Times New Roman"/>
          <w:color w:val="000000"/>
          <w:sz w:val="24"/>
          <w:szCs w:val="24"/>
        </w:rPr>
        <w:t xml:space="preserve">April was the Month of the Military Child and the MKC sponsored a Purple Up! </w:t>
      </w:r>
      <w:proofErr w:type="gramStart"/>
      <w:r w:rsidRPr="0069463B">
        <w:rPr>
          <w:rFonts w:ascii="Helvetica" w:eastAsia="Times New Roman" w:hAnsi="Helvetica" w:cs="Times New Roman"/>
          <w:color w:val="000000"/>
          <w:sz w:val="24"/>
          <w:szCs w:val="24"/>
        </w:rPr>
        <w:t>Day to remember the sacrifices of the military children.</w:t>
      </w:r>
      <w:proofErr w:type="gramEnd"/>
      <w:r w:rsidRPr="0069463B">
        <w:rPr>
          <w:rFonts w:ascii="Helvetica" w:eastAsia="Times New Roman" w:hAnsi="Helvetica" w:cs="Times New Roman"/>
          <w:color w:val="000000"/>
          <w:sz w:val="24"/>
          <w:szCs w:val="24"/>
        </w:rPr>
        <w:t xml:space="preserve"> Thank you to everyone who wore purple on that day! Special thanks to Col </w:t>
      </w:r>
      <w:proofErr w:type="spellStart"/>
      <w:r w:rsidRPr="0069463B">
        <w:rPr>
          <w:rFonts w:ascii="Helvetica" w:eastAsia="Times New Roman" w:hAnsi="Helvetica" w:cs="Times New Roman"/>
          <w:color w:val="000000"/>
          <w:sz w:val="24"/>
          <w:szCs w:val="24"/>
        </w:rPr>
        <w:t>Pelligra</w:t>
      </w:r>
      <w:proofErr w:type="spellEnd"/>
      <w:r w:rsidRPr="0069463B">
        <w:rPr>
          <w:rFonts w:ascii="Helvetica" w:eastAsia="Times New Roman" w:hAnsi="Helvetica" w:cs="Times New Roman"/>
          <w:color w:val="000000"/>
          <w:sz w:val="24"/>
          <w:szCs w:val="24"/>
        </w:rPr>
        <w:t> and Col. Sanford who came to speak on the morning announcements</w:t>
      </w:r>
      <w:proofErr w:type="gramStart"/>
      <w:r w:rsidRPr="0069463B">
        <w:rPr>
          <w:rFonts w:ascii="Helvetica" w:eastAsia="Times New Roman" w:hAnsi="Helvetica" w:cs="Times New Roman"/>
          <w:color w:val="000000"/>
          <w:sz w:val="24"/>
          <w:szCs w:val="24"/>
        </w:rPr>
        <w:t>,  and</w:t>
      </w:r>
      <w:proofErr w:type="gramEnd"/>
      <w:r w:rsidRPr="0069463B">
        <w:rPr>
          <w:rFonts w:ascii="Helvetica" w:eastAsia="Times New Roman" w:hAnsi="Helvetica" w:cs="Times New Roman"/>
          <w:color w:val="000000"/>
          <w:sz w:val="24"/>
          <w:szCs w:val="24"/>
        </w:rPr>
        <w:t xml:space="preserve"> to Allie </w:t>
      </w:r>
      <w:proofErr w:type="spellStart"/>
      <w:r w:rsidRPr="0069463B">
        <w:rPr>
          <w:rFonts w:ascii="Helvetica" w:eastAsia="Times New Roman" w:hAnsi="Helvetica" w:cs="Times New Roman"/>
          <w:color w:val="000000"/>
          <w:sz w:val="24"/>
          <w:szCs w:val="24"/>
        </w:rPr>
        <w:t>Zelik</w:t>
      </w:r>
      <w:proofErr w:type="spellEnd"/>
      <w:r w:rsidRPr="0069463B">
        <w:rPr>
          <w:rFonts w:ascii="Helvetica" w:eastAsia="Times New Roman" w:hAnsi="Helvetica" w:cs="Times New Roman"/>
          <w:color w:val="000000"/>
          <w:sz w:val="24"/>
          <w:szCs w:val="24"/>
        </w:rPr>
        <w:t> and Alex </w:t>
      </w:r>
      <w:proofErr w:type="spellStart"/>
      <w:r w:rsidRPr="0069463B">
        <w:rPr>
          <w:rFonts w:ascii="Helvetica" w:eastAsia="Times New Roman" w:hAnsi="Helvetica" w:cs="Times New Roman"/>
          <w:color w:val="000000"/>
          <w:sz w:val="24"/>
          <w:szCs w:val="24"/>
        </w:rPr>
        <w:t>Drummy</w:t>
      </w:r>
      <w:proofErr w:type="spellEnd"/>
      <w:r w:rsidRPr="0069463B">
        <w:rPr>
          <w:rFonts w:ascii="Helvetica" w:eastAsia="Times New Roman" w:hAnsi="Helvetica" w:cs="Times New Roman"/>
          <w:color w:val="000000"/>
          <w:sz w:val="24"/>
          <w:szCs w:val="24"/>
        </w:rPr>
        <w:t xml:space="preserve">, who with their children and several other children, served ice cream to the military kids on the front lawn.  </w:t>
      </w:r>
      <w:proofErr w:type="gramStart"/>
      <w:r w:rsidRPr="0069463B">
        <w:rPr>
          <w:rFonts w:ascii="Helvetica" w:eastAsia="Times New Roman" w:hAnsi="Helvetica" w:cs="Times New Roman"/>
          <w:color w:val="000000"/>
          <w:sz w:val="24"/>
          <w:szCs w:val="24"/>
        </w:rPr>
        <w:t>The ice cream was donated by Kroger and </w:t>
      </w:r>
      <w:proofErr w:type="spellStart"/>
      <w:r w:rsidRPr="0069463B">
        <w:rPr>
          <w:rFonts w:ascii="Helvetica" w:eastAsia="Times New Roman" w:hAnsi="Helvetica" w:cs="Times New Roman"/>
          <w:color w:val="000000"/>
          <w:sz w:val="24"/>
          <w:szCs w:val="24"/>
        </w:rPr>
        <w:t>Graeter's</w:t>
      </w:r>
      <w:proofErr w:type="spellEnd"/>
      <w:proofErr w:type="gramEnd"/>
      <w:r w:rsidRPr="0069463B">
        <w:rPr>
          <w:rFonts w:ascii="Helvetica" w:eastAsia="Times New Roman" w:hAnsi="Helvetica" w:cs="Times New Roman"/>
          <w:color w:val="000000"/>
          <w:sz w:val="24"/>
          <w:szCs w:val="24"/>
        </w:rPr>
        <w:t>.  Lastly, thank you to Mrs. Patterson who made the children feel like rock stars!</w:t>
      </w:r>
    </w:p>
    <w:p w14:paraId="6AD775F4" w14:textId="77777777" w:rsidR="0069463B" w:rsidRPr="0069463B" w:rsidRDefault="0069463B" w:rsidP="0069463B">
      <w:pPr>
        <w:spacing w:after="0" w:line="240" w:lineRule="auto"/>
        <w:rPr>
          <w:rFonts w:ascii="Times" w:eastAsia="Times New Roman" w:hAnsi="Times" w:cs="Times New Roman"/>
          <w:sz w:val="24"/>
          <w:szCs w:val="24"/>
        </w:rPr>
      </w:pPr>
    </w:p>
    <w:p w14:paraId="66D514EA" w14:textId="77777777" w:rsidR="0069463B" w:rsidRDefault="0069463B" w:rsidP="00BC118B">
      <w:pPr>
        <w:spacing w:after="0" w:line="240" w:lineRule="auto"/>
        <w:rPr>
          <w:rFonts w:ascii="Times" w:eastAsia="Times New Roman" w:hAnsi="Times" w:cs="Times New Roman"/>
          <w:sz w:val="20"/>
          <w:szCs w:val="20"/>
        </w:rPr>
      </w:pPr>
    </w:p>
    <w:p w14:paraId="179037D7" w14:textId="77777777" w:rsidR="00BC118B" w:rsidRDefault="00BC118B" w:rsidP="00BC118B">
      <w:pPr>
        <w:spacing w:after="0" w:line="240" w:lineRule="auto"/>
        <w:rPr>
          <w:rFonts w:ascii="Times" w:eastAsia="Times New Roman" w:hAnsi="Times" w:cs="Times New Roman"/>
          <w:sz w:val="20"/>
          <w:szCs w:val="20"/>
        </w:rPr>
      </w:pPr>
    </w:p>
    <w:p w14:paraId="12BAFCFD" w14:textId="77777777" w:rsidR="0069463B" w:rsidRDefault="0069463B" w:rsidP="00BC118B">
      <w:pPr>
        <w:spacing w:after="0" w:line="240" w:lineRule="auto"/>
        <w:rPr>
          <w:rFonts w:ascii="Times" w:eastAsia="Times New Roman" w:hAnsi="Times" w:cs="Times New Roman"/>
          <w:sz w:val="20"/>
          <w:szCs w:val="20"/>
        </w:rPr>
      </w:pPr>
    </w:p>
    <w:p w14:paraId="2A882D22" w14:textId="77777777" w:rsidR="0069463B" w:rsidRDefault="0069463B" w:rsidP="00BC118B">
      <w:pPr>
        <w:spacing w:after="0" w:line="240" w:lineRule="auto"/>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3FCB1B" wp14:editId="045F96A4">
            <wp:extent cx="4064000" cy="3048000"/>
            <wp:effectExtent l="0" t="0" r="0" b="0"/>
            <wp:docPr id="29" name="Picture 29" descr="Macintosh HD:Users:waller_paul:Downloads:IMG_8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waller_paul:Downloads:IMG_83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p w14:paraId="4538462C" w14:textId="77777777" w:rsidR="0069463B" w:rsidRPr="00BC118B" w:rsidRDefault="0069463B" w:rsidP="00BC118B">
      <w:pPr>
        <w:spacing w:after="0" w:line="240" w:lineRule="auto"/>
        <w:rPr>
          <w:rFonts w:ascii="Times" w:eastAsia="Times New Roman" w:hAnsi="Times" w:cs="Times New Roman"/>
          <w:sz w:val="20"/>
          <w:szCs w:val="20"/>
        </w:rPr>
      </w:pPr>
    </w:p>
    <w:p w14:paraId="1AE8D124" w14:textId="77777777" w:rsidR="0069463B" w:rsidRPr="0069463B" w:rsidRDefault="0069463B" w:rsidP="0069463B">
      <w:pPr>
        <w:spacing w:after="0" w:line="240" w:lineRule="auto"/>
        <w:rPr>
          <w:rFonts w:ascii="Times" w:eastAsia="Times New Roman" w:hAnsi="Times" w:cs="Times New Roman"/>
          <w:b/>
          <w:color w:val="3366FF"/>
          <w:sz w:val="32"/>
          <w:szCs w:val="32"/>
        </w:rPr>
      </w:pPr>
      <w:r w:rsidRPr="0069463B">
        <w:rPr>
          <w:rFonts w:ascii="Helvetica" w:eastAsia="Times New Roman" w:hAnsi="Helvetica" w:cs="Times New Roman"/>
          <w:b/>
          <w:color w:val="3366FF"/>
          <w:sz w:val="32"/>
          <w:szCs w:val="32"/>
          <w:shd w:val="clear" w:color="auto" w:fill="FFFFFF"/>
        </w:rPr>
        <w:t>Spanish Club</w:t>
      </w:r>
    </w:p>
    <w:p w14:paraId="70AC0CAB" w14:textId="77777777" w:rsidR="0069463B" w:rsidRDefault="0069463B" w:rsidP="0069463B">
      <w:pPr>
        <w:shd w:val="clear" w:color="auto" w:fill="FFFFFF"/>
        <w:spacing w:after="0" w:line="288" w:lineRule="atLeast"/>
        <w:rPr>
          <w:rFonts w:ascii="Helvetica" w:eastAsia="Times New Roman" w:hAnsi="Helvetica" w:cs="Times New Roman"/>
          <w:color w:val="000000"/>
          <w:sz w:val="24"/>
          <w:szCs w:val="24"/>
        </w:rPr>
      </w:pPr>
      <w:r w:rsidRPr="0069463B">
        <w:rPr>
          <w:rFonts w:ascii="Helvetica" w:eastAsia="Times New Roman" w:hAnsi="Helvetica" w:cs="Times New Roman"/>
          <w:color w:val="000000"/>
          <w:sz w:val="24"/>
          <w:szCs w:val="24"/>
        </w:rPr>
        <w:t>The Spanish Club ended the year with a bang!  The kids enjoyed a pizza and </w:t>
      </w:r>
      <w:proofErr w:type="spellStart"/>
      <w:r w:rsidRPr="0069463B">
        <w:rPr>
          <w:rFonts w:ascii="Helvetica" w:eastAsia="Times New Roman" w:hAnsi="Helvetica" w:cs="Times New Roman"/>
          <w:color w:val="000000"/>
          <w:sz w:val="24"/>
          <w:szCs w:val="24"/>
        </w:rPr>
        <w:t>postre</w:t>
      </w:r>
      <w:proofErr w:type="spellEnd"/>
      <w:r w:rsidRPr="0069463B">
        <w:rPr>
          <w:rFonts w:ascii="Helvetica" w:eastAsia="Times New Roman" w:hAnsi="Helvetica" w:cs="Times New Roman"/>
          <w:color w:val="000000"/>
          <w:sz w:val="24"/>
          <w:szCs w:val="24"/>
        </w:rPr>
        <w:t xml:space="preserve"> (dessert) party and with the gorgeous weather we were able to end with a </w:t>
      </w:r>
      <w:proofErr w:type="spellStart"/>
      <w:r w:rsidRPr="0069463B">
        <w:rPr>
          <w:rFonts w:ascii="Helvetica" w:eastAsia="Times New Roman" w:hAnsi="Helvetica" w:cs="Times New Roman"/>
          <w:color w:val="000000"/>
          <w:sz w:val="24"/>
          <w:szCs w:val="24"/>
        </w:rPr>
        <w:t>pin~ata</w:t>
      </w:r>
      <w:proofErr w:type="spellEnd"/>
      <w:r w:rsidRPr="0069463B">
        <w:rPr>
          <w:rFonts w:ascii="Helvetica" w:eastAsia="Times New Roman" w:hAnsi="Helvetica" w:cs="Times New Roman"/>
          <w:color w:val="000000"/>
          <w:sz w:val="24"/>
          <w:szCs w:val="24"/>
        </w:rPr>
        <w:t> outside. The delicious dessert was provided by </w:t>
      </w:r>
      <w:proofErr w:type="spellStart"/>
      <w:r w:rsidRPr="0069463B">
        <w:rPr>
          <w:rFonts w:ascii="Helvetica" w:eastAsia="Times New Roman" w:hAnsi="Helvetica" w:cs="Times New Roman"/>
          <w:color w:val="000000"/>
          <w:sz w:val="24"/>
          <w:szCs w:val="24"/>
        </w:rPr>
        <w:t>Arepas</w:t>
      </w:r>
      <w:proofErr w:type="spellEnd"/>
      <w:r w:rsidRPr="0069463B">
        <w:rPr>
          <w:rFonts w:ascii="Helvetica" w:eastAsia="Times New Roman" w:hAnsi="Helvetica" w:cs="Times New Roman"/>
          <w:color w:val="000000"/>
          <w:sz w:val="24"/>
          <w:szCs w:val="24"/>
        </w:rPr>
        <w:t xml:space="preserve"> and Co. a local Colombian restaurant. </w:t>
      </w:r>
      <w:proofErr w:type="gramStart"/>
      <w:r w:rsidRPr="0069463B">
        <w:rPr>
          <w:rFonts w:ascii="Helvetica" w:eastAsia="Times New Roman" w:hAnsi="Helvetica" w:cs="Times New Roman"/>
          <w:color w:val="000000"/>
          <w:sz w:val="24"/>
          <w:szCs w:val="24"/>
        </w:rPr>
        <w:t>Special thanks to Gina </w:t>
      </w:r>
      <w:proofErr w:type="spellStart"/>
      <w:r w:rsidRPr="0069463B">
        <w:rPr>
          <w:rFonts w:ascii="Helvetica" w:eastAsia="Times New Roman" w:hAnsi="Helvetica" w:cs="Times New Roman"/>
          <w:color w:val="000000"/>
          <w:sz w:val="24"/>
          <w:szCs w:val="24"/>
        </w:rPr>
        <w:t>Ooi</w:t>
      </w:r>
      <w:proofErr w:type="spellEnd"/>
      <w:r w:rsidRPr="0069463B">
        <w:rPr>
          <w:rFonts w:ascii="Helvetica" w:eastAsia="Times New Roman" w:hAnsi="Helvetica" w:cs="Times New Roman"/>
          <w:color w:val="000000"/>
          <w:sz w:val="24"/>
          <w:szCs w:val="24"/>
        </w:rPr>
        <w:t> and Dave Finch for volunteering throughout the year.</w:t>
      </w:r>
      <w:proofErr w:type="gramEnd"/>
      <w:r w:rsidRPr="0069463B">
        <w:rPr>
          <w:rFonts w:ascii="Helvetica" w:eastAsia="Times New Roman" w:hAnsi="Helvetica" w:cs="Times New Roman"/>
          <w:color w:val="000000"/>
          <w:sz w:val="24"/>
          <w:szCs w:val="24"/>
        </w:rPr>
        <w:t>  The children enjoyed learning about the Hispanic culture and we look forward to continuing on next year! If your child is interested in some more immersion over the summer, you can visit:  https://oakwoodspanish.wordpress.com/ Gracias!</w:t>
      </w:r>
    </w:p>
    <w:p w14:paraId="136EFDFA" w14:textId="77777777" w:rsidR="0069463B" w:rsidRDefault="0069463B" w:rsidP="0069463B">
      <w:pPr>
        <w:shd w:val="clear" w:color="auto" w:fill="FFFFFF"/>
        <w:spacing w:after="0" w:line="288" w:lineRule="atLeast"/>
        <w:rPr>
          <w:rFonts w:ascii="Helvetica" w:eastAsia="Times New Roman" w:hAnsi="Helvetica" w:cs="Times New Roman"/>
          <w:color w:val="000000"/>
          <w:sz w:val="24"/>
          <w:szCs w:val="24"/>
        </w:rPr>
      </w:pPr>
    </w:p>
    <w:p w14:paraId="24120B0E" w14:textId="77777777" w:rsidR="0069463B" w:rsidRDefault="0069463B" w:rsidP="0069463B">
      <w:pPr>
        <w:shd w:val="clear" w:color="auto" w:fill="FFFFFF"/>
        <w:spacing w:after="0" w:line="288" w:lineRule="atLeast"/>
        <w:rPr>
          <w:rFonts w:ascii="Helvetica" w:eastAsia="Times New Roman" w:hAnsi="Helvetica" w:cs="Times New Roman"/>
          <w:color w:val="000000"/>
          <w:sz w:val="24"/>
          <w:szCs w:val="24"/>
        </w:rPr>
      </w:pPr>
    </w:p>
    <w:p w14:paraId="633EEA81" w14:textId="77777777" w:rsidR="0069463B" w:rsidRDefault="0069463B" w:rsidP="0069463B">
      <w:pPr>
        <w:shd w:val="clear" w:color="auto" w:fill="FFFFFF"/>
        <w:spacing w:after="0" w:line="288" w:lineRule="atLeast"/>
        <w:rPr>
          <w:rFonts w:ascii="Helvetica" w:eastAsia="Times New Roman" w:hAnsi="Helvetica" w:cs="Times New Roman"/>
          <w:color w:val="000000"/>
          <w:sz w:val="24"/>
          <w:szCs w:val="24"/>
        </w:rPr>
      </w:pPr>
    </w:p>
    <w:p w14:paraId="7FB74F92" w14:textId="77777777" w:rsidR="0069463B" w:rsidRPr="0069463B" w:rsidRDefault="0069463B" w:rsidP="0069463B">
      <w:pPr>
        <w:shd w:val="clear" w:color="auto" w:fill="FFFFFF"/>
        <w:spacing w:after="0" w:line="288" w:lineRule="atLeast"/>
        <w:rPr>
          <w:rFonts w:ascii="Helvetica" w:eastAsia="Times New Roman" w:hAnsi="Helvetica" w:cs="Times New Roman"/>
          <w:color w:val="000000"/>
          <w:sz w:val="24"/>
          <w:szCs w:val="24"/>
        </w:rPr>
      </w:pPr>
    </w:p>
    <w:p w14:paraId="367485C8" w14:textId="77777777" w:rsidR="0069463B" w:rsidRPr="0069463B" w:rsidRDefault="0069463B" w:rsidP="0069463B">
      <w:pPr>
        <w:spacing w:after="0" w:line="240" w:lineRule="auto"/>
        <w:rPr>
          <w:rFonts w:ascii="Times" w:eastAsia="Times New Roman" w:hAnsi="Times" w:cs="Times New Roman"/>
          <w:sz w:val="24"/>
          <w:szCs w:val="24"/>
        </w:rPr>
      </w:pPr>
    </w:p>
    <w:p w14:paraId="2F3D194E" w14:textId="77777777" w:rsidR="00BC118B" w:rsidRDefault="00BC118B" w:rsidP="0003649B">
      <w:pPr>
        <w:rPr>
          <w:rFonts w:ascii="Century Gothic" w:hAnsi="Century Gothic"/>
          <w:color w:val="7030A0"/>
          <w:sz w:val="30"/>
          <w:szCs w:val="30"/>
          <w:u w:val="wave"/>
        </w:rPr>
      </w:pPr>
    </w:p>
    <w:p w14:paraId="5600A265" w14:textId="77777777" w:rsidR="0069463B" w:rsidRDefault="0069463B" w:rsidP="0003649B">
      <w:pPr>
        <w:rPr>
          <w:rFonts w:ascii="Century Gothic" w:hAnsi="Century Gothic"/>
          <w:color w:val="7030A0"/>
          <w:sz w:val="30"/>
          <w:szCs w:val="30"/>
          <w:u w:val="wave"/>
        </w:rPr>
      </w:pPr>
    </w:p>
    <w:p w14:paraId="7162ED75" w14:textId="77777777" w:rsidR="0069463B" w:rsidRPr="0069702B" w:rsidRDefault="0069702B" w:rsidP="0069463B">
      <w:pPr>
        <w:rPr>
          <w:rFonts w:ascii="Century Gothic" w:hAnsi="Century Gothic"/>
          <w:b/>
          <w:color w:val="FF0000"/>
          <w:sz w:val="44"/>
          <w:szCs w:val="44"/>
        </w:rPr>
      </w:pPr>
      <w:r w:rsidRPr="0069702B">
        <w:rPr>
          <w:rFonts w:ascii="Century Gothic" w:hAnsi="Century Gothic"/>
          <w:b/>
          <w:color w:val="FF0000"/>
          <w:sz w:val="44"/>
          <w:szCs w:val="44"/>
        </w:rPr>
        <w:t>Thank you library volunteers</w:t>
      </w:r>
    </w:p>
    <w:p w14:paraId="7B3C8980" w14:textId="77777777" w:rsidR="0069463B" w:rsidRPr="0069463B" w:rsidRDefault="0069463B" w:rsidP="0069463B">
      <w:pPr>
        <w:rPr>
          <w:rFonts w:ascii="Century Gothic" w:hAnsi="Century Gothic"/>
          <w:color w:val="000000" w:themeColor="text1"/>
          <w:sz w:val="32"/>
          <w:szCs w:val="32"/>
        </w:rPr>
      </w:pPr>
      <w:r w:rsidRPr="0069463B">
        <w:rPr>
          <w:rFonts w:ascii="Century Gothic" w:hAnsi="Century Gothic"/>
          <w:color w:val="000000" w:themeColor="text1"/>
          <w:sz w:val="32"/>
          <w:szCs w:val="32"/>
        </w:rPr>
        <w:t xml:space="preserve">During the school year, Harman library volunteers checked out and shelved over 15,000 books.  A huge </w:t>
      </w:r>
      <w:proofErr w:type="gramStart"/>
      <w:r w:rsidRPr="0069463B">
        <w:rPr>
          <w:rFonts w:ascii="Century Gothic" w:hAnsi="Century Gothic"/>
          <w:color w:val="000000" w:themeColor="text1"/>
          <w:sz w:val="32"/>
          <w:szCs w:val="32"/>
        </w:rPr>
        <w:t>thank</w:t>
      </w:r>
      <w:proofErr w:type="gramEnd"/>
      <w:r w:rsidRPr="0069463B">
        <w:rPr>
          <w:rFonts w:ascii="Century Gothic" w:hAnsi="Century Gothic"/>
          <w:color w:val="000000" w:themeColor="text1"/>
          <w:sz w:val="32"/>
          <w:szCs w:val="32"/>
        </w:rPr>
        <w:t xml:space="preserve"> you to all who donated their time to the library to keep Harman students reading!</w:t>
      </w:r>
    </w:p>
    <w:p w14:paraId="5C73F832" w14:textId="77777777" w:rsidR="0069463B" w:rsidRPr="0069463B" w:rsidRDefault="0069463B" w:rsidP="0069463B">
      <w:pPr>
        <w:rPr>
          <w:rFonts w:ascii="Century Gothic" w:hAnsi="Century Gothic"/>
          <w:color w:val="000000" w:themeColor="text1"/>
          <w:sz w:val="32"/>
          <w:szCs w:val="32"/>
        </w:rPr>
      </w:pPr>
    </w:p>
    <w:p w14:paraId="68058A60" w14:textId="77777777" w:rsidR="0069463B" w:rsidRDefault="0069463B" w:rsidP="0069463B">
      <w:pPr>
        <w:rPr>
          <w:rFonts w:ascii="Century Gothic" w:hAnsi="Century Gothic"/>
          <w:color w:val="000000" w:themeColor="text1"/>
          <w:sz w:val="32"/>
          <w:szCs w:val="32"/>
        </w:rPr>
      </w:pPr>
      <w:r w:rsidRPr="0069463B">
        <w:rPr>
          <w:rFonts w:ascii="Century Gothic" w:hAnsi="Century Gothic"/>
          <w:color w:val="000000" w:themeColor="text1"/>
          <w:sz w:val="32"/>
          <w:szCs w:val="32"/>
        </w:rPr>
        <w:t xml:space="preserve">Christa </w:t>
      </w:r>
      <w:proofErr w:type="spellStart"/>
      <w:r w:rsidRPr="0069463B">
        <w:rPr>
          <w:rFonts w:ascii="Century Gothic" w:hAnsi="Century Gothic"/>
          <w:color w:val="000000" w:themeColor="text1"/>
          <w:sz w:val="32"/>
          <w:szCs w:val="32"/>
        </w:rPr>
        <w:t>Agiro</w:t>
      </w:r>
      <w:proofErr w:type="spellEnd"/>
      <w:r w:rsidRPr="0069463B">
        <w:rPr>
          <w:rFonts w:ascii="Century Gothic" w:hAnsi="Century Gothic"/>
          <w:color w:val="000000" w:themeColor="text1"/>
          <w:sz w:val="32"/>
          <w:szCs w:val="32"/>
        </w:rPr>
        <w:t xml:space="preserve">, Carol </w:t>
      </w:r>
      <w:proofErr w:type="spellStart"/>
      <w:r w:rsidRPr="0069463B">
        <w:rPr>
          <w:rFonts w:ascii="Century Gothic" w:hAnsi="Century Gothic"/>
          <w:color w:val="000000" w:themeColor="text1"/>
          <w:sz w:val="32"/>
          <w:szCs w:val="32"/>
        </w:rPr>
        <w:t>Askins</w:t>
      </w:r>
      <w:proofErr w:type="spellEnd"/>
      <w:r w:rsidRPr="0069463B">
        <w:rPr>
          <w:rFonts w:ascii="Century Gothic" w:hAnsi="Century Gothic"/>
          <w:color w:val="000000" w:themeColor="text1"/>
          <w:sz w:val="32"/>
          <w:szCs w:val="32"/>
        </w:rPr>
        <w:t xml:space="preserve">, Tricia Bauer, Tom </w:t>
      </w:r>
      <w:proofErr w:type="spellStart"/>
      <w:r w:rsidRPr="0069463B">
        <w:rPr>
          <w:rFonts w:ascii="Century Gothic" w:hAnsi="Century Gothic"/>
          <w:color w:val="000000" w:themeColor="text1"/>
          <w:sz w:val="32"/>
          <w:szCs w:val="32"/>
        </w:rPr>
        <w:t>Bozung</w:t>
      </w:r>
      <w:proofErr w:type="spellEnd"/>
      <w:r w:rsidRPr="0069463B">
        <w:rPr>
          <w:rFonts w:ascii="Century Gothic" w:hAnsi="Century Gothic"/>
          <w:color w:val="000000" w:themeColor="text1"/>
          <w:sz w:val="32"/>
          <w:szCs w:val="32"/>
        </w:rPr>
        <w:t xml:space="preserve">, Kara </w:t>
      </w:r>
      <w:proofErr w:type="spellStart"/>
      <w:r w:rsidRPr="0069463B">
        <w:rPr>
          <w:rFonts w:ascii="Century Gothic" w:hAnsi="Century Gothic"/>
          <w:color w:val="000000" w:themeColor="text1"/>
          <w:sz w:val="32"/>
          <w:szCs w:val="32"/>
        </w:rPr>
        <w:t>Conard</w:t>
      </w:r>
      <w:proofErr w:type="spellEnd"/>
      <w:r w:rsidRPr="0069463B">
        <w:rPr>
          <w:rFonts w:ascii="Century Gothic" w:hAnsi="Century Gothic"/>
          <w:color w:val="000000" w:themeColor="text1"/>
          <w:sz w:val="32"/>
          <w:szCs w:val="32"/>
        </w:rPr>
        <w:t xml:space="preserve">, Kristen Erwin, Kelly Hick, Christine Hoffman, Denise Howard, Kate Miller, Tara </w:t>
      </w:r>
      <w:proofErr w:type="spellStart"/>
      <w:r w:rsidRPr="0069463B">
        <w:rPr>
          <w:rFonts w:ascii="Century Gothic" w:hAnsi="Century Gothic"/>
          <w:color w:val="000000" w:themeColor="text1"/>
          <w:sz w:val="32"/>
          <w:szCs w:val="32"/>
        </w:rPr>
        <w:t>Nabholz</w:t>
      </w:r>
      <w:proofErr w:type="spellEnd"/>
      <w:r w:rsidRPr="0069463B">
        <w:rPr>
          <w:rFonts w:ascii="Century Gothic" w:hAnsi="Century Gothic"/>
          <w:color w:val="000000" w:themeColor="text1"/>
          <w:sz w:val="32"/>
          <w:szCs w:val="32"/>
        </w:rPr>
        <w:t xml:space="preserve">, Emily </w:t>
      </w:r>
      <w:proofErr w:type="spellStart"/>
      <w:r w:rsidRPr="0069463B">
        <w:rPr>
          <w:rFonts w:ascii="Century Gothic" w:hAnsi="Century Gothic"/>
          <w:color w:val="000000" w:themeColor="text1"/>
          <w:sz w:val="32"/>
          <w:szCs w:val="32"/>
        </w:rPr>
        <w:t>Pelligra</w:t>
      </w:r>
      <w:proofErr w:type="spellEnd"/>
      <w:r w:rsidRPr="0069463B">
        <w:rPr>
          <w:rFonts w:ascii="Century Gothic" w:hAnsi="Century Gothic"/>
          <w:color w:val="000000" w:themeColor="text1"/>
          <w:sz w:val="32"/>
          <w:szCs w:val="32"/>
        </w:rPr>
        <w:t xml:space="preserve">, KC Stack, Pam Styles, Allison Sylvain, Erin </w:t>
      </w:r>
      <w:proofErr w:type="spellStart"/>
      <w:r w:rsidRPr="0069463B">
        <w:rPr>
          <w:rFonts w:ascii="Century Gothic" w:hAnsi="Century Gothic"/>
          <w:color w:val="000000" w:themeColor="text1"/>
          <w:sz w:val="32"/>
          <w:szCs w:val="32"/>
        </w:rPr>
        <w:t>Tomazic</w:t>
      </w:r>
      <w:proofErr w:type="spellEnd"/>
      <w:r w:rsidRPr="0069463B">
        <w:rPr>
          <w:rFonts w:ascii="Century Gothic" w:hAnsi="Century Gothic"/>
          <w:color w:val="000000" w:themeColor="text1"/>
          <w:sz w:val="32"/>
          <w:szCs w:val="32"/>
        </w:rPr>
        <w:t xml:space="preserve">, Michelle Tucker, </w:t>
      </w:r>
      <w:proofErr w:type="spellStart"/>
      <w:r w:rsidRPr="0069463B">
        <w:rPr>
          <w:rFonts w:ascii="Century Gothic" w:hAnsi="Century Gothic"/>
          <w:color w:val="000000" w:themeColor="text1"/>
          <w:sz w:val="32"/>
          <w:szCs w:val="32"/>
        </w:rPr>
        <w:t>Shannan</w:t>
      </w:r>
      <w:proofErr w:type="spellEnd"/>
      <w:r w:rsidRPr="0069463B">
        <w:rPr>
          <w:rFonts w:ascii="Century Gothic" w:hAnsi="Century Gothic"/>
          <w:color w:val="000000" w:themeColor="text1"/>
          <w:sz w:val="32"/>
          <w:szCs w:val="32"/>
        </w:rPr>
        <w:t xml:space="preserve"> Tucker, Tracy Williams, </w:t>
      </w:r>
      <w:proofErr w:type="spellStart"/>
      <w:r w:rsidRPr="0069463B">
        <w:rPr>
          <w:rFonts w:ascii="Century Gothic" w:hAnsi="Century Gothic"/>
          <w:color w:val="000000" w:themeColor="text1"/>
          <w:sz w:val="32"/>
          <w:szCs w:val="32"/>
        </w:rPr>
        <w:t>Niki</w:t>
      </w:r>
      <w:proofErr w:type="spellEnd"/>
      <w:r w:rsidRPr="0069463B">
        <w:rPr>
          <w:rFonts w:ascii="Century Gothic" w:hAnsi="Century Gothic"/>
          <w:color w:val="000000" w:themeColor="text1"/>
          <w:sz w:val="32"/>
          <w:szCs w:val="32"/>
        </w:rPr>
        <w:t xml:space="preserve"> Wilt, Mackenzie </w:t>
      </w:r>
      <w:proofErr w:type="spellStart"/>
      <w:r w:rsidRPr="0069463B">
        <w:rPr>
          <w:rFonts w:ascii="Century Gothic" w:hAnsi="Century Gothic"/>
          <w:color w:val="000000" w:themeColor="text1"/>
          <w:sz w:val="32"/>
          <w:szCs w:val="32"/>
        </w:rPr>
        <w:t>Wittmer</w:t>
      </w:r>
      <w:proofErr w:type="spellEnd"/>
    </w:p>
    <w:p w14:paraId="379A7A83" w14:textId="77777777" w:rsidR="0069702B" w:rsidRDefault="0069702B" w:rsidP="0069463B">
      <w:pPr>
        <w:rPr>
          <w:rFonts w:ascii="Century Gothic" w:hAnsi="Century Gothic"/>
          <w:color w:val="000000" w:themeColor="text1"/>
          <w:sz w:val="32"/>
          <w:szCs w:val="32"/>
        </w:rPr>
      </w:pPr>
    </w:p>
    <w:p w14:paraId="3C5AD42C" w14:textId="77777777" w:rsidR="0067522D" w:rsidRDefault="0067522D" w:rsidP="0069463B">
      <w:pPr>
        <w:rPr>
          <w:rFonts w:ascii="Century Gothic" w:hAnsi="Century Gothic"/>
          <w:color w:val="000000" w:themeColor="text1"/>
          <w:sz w:val="32"/>
          <w:szCs w:val="32"/>
        </w:rPr>
      </w:pPr>
    </w:p>
    <w:p w14:paraId="038A7AFF" w14:textId="77777777" w:rsidR="0067522D" w:rsidRDefault="0067522D" w:rsidP="0069463B">
      <w:pPr>
        <w:rPr>
          <w:rFonts w:ascii="Century Gothic" w:hAnsi="Century Gothic"/>
          <w:b/>
          <w:color w:val="538135" w:themeColor="accent6" w:themeShade="BF"/>
          <w:sz w:val="44"/>
          <w:szCs w:val="44"/>
        </w:rPr>
      </w:pPr>
      <w:r w:rsidRPr="0067522D">
        <w:rPr>
          <w:rFonts w:ascii="Century Gothic" w:hAnsi="Century Gothic"/>
          <w:b/>
          <w:color w:val="538135" w:themeColor="accent6" w:themeShade="BF"/>
          <w:sz w:val="44"/>
          <w:szCs w:val="44"/>
        </w:rPr>
        <w:t>Thank you D.A.R.E. volunteers</w:t>
      </w:r>
    </w:p>
    <w:p w14:paraId="729D4866"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Thank you to the</w:t>
      </w:r>
      <w:r w:rsidRPr="0067522D">
        <w:rPr>
          <w:rFonts w:ascii="Helvetica" w:eastAsia="Times New Roman" w:hAnsi="Helvetica" w:cs="Times New Roman"/>
          <w:color w:val="000000"/>
          <w:sz w:val="20"/>
          <w:szCs w:val="20"/>
        </w:rPr>
        <w:t xml:space="preserve"> following parents for their help in making the DARE graduation reception a success:</w:t>
      </w:r>
    </w:p>
    <w:p w14:paraId="16EF6100"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p>
    <w:p w14:paraId="7868FEDC"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Stefanie Campbell</w:t>
      </w:r>
    </w:p>
    <w:p w14:paraId="6F063129"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 xml:space="preserve">Meredith </w:t>
      </w:r>
      <w:proofErr w:type="spellStart"/>
      <w:r w:rsidRPr="0067522D">
        <w:rPr>
          <w:rFonts w:ascii="Helvetica" w:eastAsia="Times New Roman" w:hAnsi="Helvetica" w:cs="Times New Roman"/>
          <w:color w:val="000000"/>
          <w:sz w:val="20"/>
          <w:szCs w:val="20"/>
        </w:rPr>
        <w:t>Spitzmiller</w:t>
      </w:r>
      <w:proofErr w:type="spellEnd"/>
    </w:p>
    <w:p w14:paraId="5B98D9D2"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Molly MacDonald</w:t>
      </w:r>
    </w:p>
    <w:p w14:paraId="11E924BC"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Sonja Smallwood</w:t>
      </w:r>
    </w:p>
    <w:p w14:paraId="3832F2CD"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Bill Boyce</w:t>
      </w:r>
    </w:p>
    <w:p w14:paraId="15996649"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 xml:space="preserve">Liz </w:t>
      </w:r>
      <w:proofErr w:type="spellStart"/>
      <w:r w:rsidRPr="0067522D">
        <w:rPr>
          <w:rFonts w:ascii="Helvetica" w:eastAsia="Times New Roman" w:hAnsi="Helvetica" w:cs="Times New Roman"/>
          <w:color w:val="000000"/>
          <w:sz w:val="20"/>
          <w:szCs w:val="20"/>
        </w:rPr>
        <w:t>Jacomet</w:t>
      </w:r>
      <w:proofErr w:type="spellEnd"/>
    </w:p>
    <w:p w14:paraId="38F5C0C2"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 xml:space="preserve">Melissa </w:t>
      </w:r>
      <w:proofErr w:type="spellStart"/>
      <w:r w:rsidRPr="0067522D">
        <w:rPr>
          <w:rFonts w:ascii="Helvetica" w:eastAsia="Times New Roman" w:hAnsi="Helvetica" w:cs="Times New Roman"/>
          <w:color w:val="000000"/>
          <w:sz w:val="20"/>
          <w:szCs w:val="20"/>
        </w:rPr>
        <w:t>Roelle</w:t>
      </w:r>
      <w:proofErr w:type="spellEnd"/>
    </w:p>
    <w:p w14:paraId="46F09BD5"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Cheryl Hamblin</w:t>
      </w:r>
    </w:p>
    <w:p w14:paraId="17970D8D"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 xml:space="preserve">Isaac </w:t>
      </w:r>
      <w:proofErr w:type="spellStart"/>
      <w:r w:rsidRPr="0067522D">
        <w:rPr>
          <w:rFonts w:ascii="Helvetica" w:eastAsia="Times New Roman" w:hAnsi="Helvetica" w:cs="Times New Roman"/>
          <w:color w:val="000000"/>
          <w:sz w:val="20"/>
          <w:szCs w:val="20"/>
        </w:rPr>
        <w:t>Bokros</w:t>
      </w:r>
      <w:proofErr w:type="spellEnd"/>
    </w:p>
    <w:p w14:paraId="18EFA587"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Erin Snowden</w:t>
      </w:r>
    </w:p>
    <w:p w14:paraId="3CADF493"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p>
    <w:p w14:paraId="788C7EA5" w14:textId="77777777" w:rsidR="0067522D" w:rsidRPr="0067522D" w:rsidRDefault="0067522D" w:rsidP="0067522D">
      <w:pPr>
        <w:shd w:val="clear" w:color="auto" w:fill="FFFFFF"/>
        <w:spacing w:after="0" w:line="288" w:lineRule="atLeast"/>
        <w:rPr>
          <w:rFonts w:ascii="Helvetica" w:eastAsia="Times New Roman" w:hAnsi="Helvetica" w:cs="Times New Roman"/>
          <w:color w:val="000000"/>
          <w:sz w:val="20"/>
          <w:szCs w:val="20"/>
        </w:rPr>
      </w:pPr>
      <w:r w:rsidRPr="0067522D">
        <w:rPr>
          <w:rFonts w:ascii="Helvetica" w:eastAsia="Times New Roman" w:hAnsi="Helvetica" w:cs="Times New Roman"/>
          <w:color w:val="000000"/>
          <w:sz w:val="20"/>
          <w:szCs w:val="20"/>
        </w:rPr>
        <w:t>~Dante</w:t>
      </w:r>
      <w:r>
        <w:rPr>
          <w:rFonts w:ascii="Helvetica" w:eastAsia="Times New Roman" w:hAnsi="Helvetica" w:cs="Times New Roman"/>
          <w:color w:val="000000"/>
          <w:sz w:val="20"/>
          <w:szCs w:val="20"/>
        </w:rPr>
        <w:t xml:space="preserve"> Connell</w:t>
      </w:r>
    </w:p>
    <w:p w14:paraId="40E37894" w14:textId="77777777" w:rsidR="0067522D" w:rsidRPr="0067522D" w:rsidRDefault="0067522D" w:rsidP="0069463B">
      <w:pPr>
        <w:rPr>
          <w:rFonts w:ascii="Century Gothic" w:hAnsi="Century Gothic"/>
          <w:b/>
          <w:color w:val="538135" w:themeColor="accent6" w:themeShade="BF"/>
          <w:sz w:val="44"/>
          <w:szCs w:val="44"/>
        </w:rPr>
      </w:pPr>
    </w:p>
    <w:p w14:paraId="71958A53" w14:textId="77777777" w:rsidR="0069702B" w:rsidRPr="0069702B" w:rsidRDefault="0069702B" w:rsidP="0069702B">
      <w:pPr>
        <w:spacing w:after="0" w:line="240" w:lineRule="auto"/>
        <w:rPr>
          <w:rFonts w:ascii="Times" w:eastAsia="Times New Roman" w:hAnsi="Times" w:cs="Times New Roman"/>
          <w:sz w:val="20"/>
          <w:szCs w:val="20"/>
        </w:rPr>
      </w:pPr>
    </w:p>
    <w:p w14:paraId="10E873B6" w14:textId="77777777" w:rsidR="0069702B" w:rsidRDefault="0069702B" w:rsidP="0069702B">
      <w:pPr>
        <w:spacing w:after="0" w:line="240" w:lineRule="auto"/>
        <w:rPr>
          <w:rFonts w:ascii="Times" w:eastAsia="Times New Roman" w:hAnsi="Times" w:cs="Times New Roman"/>
          <w:sz w:val="20"/>
          <w:szCs w:val="20"/>
        </w:rPr>
      </w:pPr>
    </w:p>
    <w:p w14:paraId="40ABD3C6" w14:textId="77777777" w:rsidR="0069702B" w:rsidRDefault="0069702B" w:rsidP="0069702B">
      <w:pPr>
        <w:spacing w:after="0" w:line="240" w:lineRule="auto"/>
        <w:rPr>
          <w:rFonts w:ascii="Times" w:eastAsia="Times New Roman" w:hAnsi="Times" w:cs="Times New Roman"/>
          <w:sz w:val="20"/>
          <w:szCs w:val="20"/>
        </w:rPr>
      </w:pPr>
    </w:p>
    <w:p w14:paraId="1AE837C9" w14:textId="77777777" w:rsidR="0069702B" w:rsidRPr="009D3440" w:rsidRDefault="0069702B" w:rsidP="0069702B">
      <w:r w:rsidRPr="009D3440">
        <w:rPr>
          <w:noProof/>
        </w:rPr>
        <w:drawing>
          <wp:anchor distT="0" distB="0" distL="114300" distR="114300" simplePos="0" relativeHeight="251661312" behindDoc="1" locked="0" layoutInCell="1" allowOverlap="1" wp14:anchorId="6222BE29" wp14:editId="69E607A7">
            <wp:simplePos x="0" y="0"/>
            <wp:positionH relativeFrom="column">
              <wp:posOffset>0</wp:posOffset>
            </wp:positionH>
            <wp:positionV relativeFrom="paragraph">
              <wp:posOffset>0</wp:posOffset>
            </wp:positionV>
            <wp:extent cx="1485900" cy="1485900"/>
            <wp:effectExtent l="0" t="0" r="0" b="0"/>
            <wp:wrapTight wrapText="bothSides">
              <wp:wrapPolygon edited="0">
                <wp:start x="0" y="0"/>
                <wp:lineTo x="0" y="21323"/>
                <wp:lineTo x="21323" y="21323"/>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ud Supporter.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anchor>
        </w:drawing>
      </w:r>
      <w:r w:rsidRPr="009D3440">
        <w:t>We are making plans for the Fall Season of Girls on the Run</w:t>
      </w:r>
      <w:r w:rsidRPr="009D3440">
        <w:rPr>
          <w:rFonts w:ascii="Cambria" w:hAnsi="Cambria"/>
        </w:rPr>
        <w:t>™</w:t>
      </w:r>
      <w:r w:rsidRPr="009D3440">
        <w:t xml:space="preserve">! </w:t>
      </w:r>
    </w:p>
    <w:p w14:paraId="59B0E03A" w14:textId="77777777" w:rsidR="0069702B" w:rsidRPr="009D3440" w:rsidRDefault="0069702B" w:rsidP="0069702B">
      <w:r w:rsidRPr="009D3440">
        <w:t xml:space="preserve">This positive youth development program will be offered to girls </w:t>
      </w:r>
      <w:r>
        <w:t>in the 3</w:t>
      </w:r>
      <w:r w:rsidRPr="000E74E1">
        <w:rPr>
          <w:vertAlign w:val="superscript"/>
        </w:rPr>
        <w:t>rd</w:t>
      </w:r>
      <w:r>
        <w:t xml:space="preserve"> – 5</w:t>
      </w:r>
      <w:r w:rsidRPr="000E74E1">
        <w:rPr>
          <w:vertAlign w:val="superscript"/>
        </w:rPr>
        <w:t>th</w:t>
      </w:r>
      <w:r>
        <w:t xml:space="preserve"> grades </w:t>
      </w:r>
      <w:r w:rsidRPr="009D3440">
        <w:t xml:space="preserve">attending Oakwood schools in </w:t>
      </w:r>
      <w:r>
        <w:t>F</w:t>
      </w:r>
      <w:r w:rsidRPr="009D3440">
        <w:t xml:space="preserve">all </w:t>
      </w:r>
      <w:r>
        <w:t xml:space="preserve">2017.  </w:t>
      </w:r>
    </w:p>
    <w:p w14:paraId="7196F279" w14:textId="77777777" w:rsidR="0069702B" w:rsidRPr="009D3440" w:rsidRDefault="0069702B" w:rsidP="0069702B"/>
    <w:p w14:paraId="46E11141" w14:textId="77777777" w:rsidR="0069702B" w:rsidRPr="009D3440" w:rsidRDefault="0069702B" w:rsidP="0069702B">
      <w:r w:rsidRPr="009D3440">
        <w:t>Given the ease of running on the East side of Oakwood, the p</w:t>
      </w:r>
      <w:r>
        <w:t>rogram will be housed a</w:t>
      </w:r>
      <w:r w:rsidRPr="009D3440">
        <w:t xml:space="preserve">t Smith Elementary.   </w:t>
      </w:r>
      <w:r>
        <w:t>The program is open to girl</w:t>
      </w:r>
      <w:r w:rsidRPr="009D3440">
        <w:t>s from both Harman and Smith Elementary Schools.  Parents are responsible for transporting their child to and from Smith School.  (Carpool information and assistance is available, upon request.)</w:t>
      </w:r>
    </w:p>
    <w:p w14:paraId="435FC9D9" w14:textId="77777777" w:rsidR="0069702B" w:rsidRPr="009D3440" w:rsidRDefault="0069702B" w:rsidP="0069702B"/>
    <w:p w14:paraId="4CCF5E80" w14:textId="77777777" w:rsidR="0069702B" w:rsidRPr="009D3440" w:rsidRDefault="0069702B" w:rsidP="0069702B">
      <w:r>
        <w:t xml:space="preserve">The number of teams we can have depends on the number of volunteer coaches we can secure. Teams consist of 8-15 girls. </w:t>
      </w:r>
      <w:r w:rsidRPr="00A01B6D">
        <w:rPr>
          <w:b/>
        </w:rPr>
        <w:t>If you are interested in coaching, please let us know</w:t>
      </w:r>
      <w:r>
        <w:rPr>
          <w:b/>
        </w:rPr>
        <w:t>. This program can only be made possible through volunteer coaches (male or female)</w:t>
      </w:r>
      <w:r w:rsidRPr="00A01B6D">
        <w:rPr>
          <w:b/>
        </w:rPr>
        <w:t>.</w:t>
      </w:r>
      <w:r>
        <w:t xml:space="preserve"> It is a very rewarding experience and training and program materials are provided.</w:t>
      </w:r>
    </w:p>
    <w:p w14:paraId="4A693814" w14:textId="77777777" w:rsidR="0069702B" w:rsidRDefault="0069702B" w:rsidP="0069702B"/>
    <w:p w14:paraId="41994077" w14:textId="77777777" w:rsidR="0069702B" w:rsidRPr="009D3440" w:rsidRDefault="0069702B" w:rsidP="0069702B">
      <w:r>
        <w:t>Practices are held a</w:t>
      </w:r>
      <w:r w:rsidRPr="009D3440">
        <w:t>fter school from 3:30 – 5:00 p.m. at Smith School, two days per week (Monday</w:t>
      </w:r>
      <w:r>
        <w:t>/Wednesday or</w:t>
      </w:r>
      <w:r w:rsidRPr="009D3440">
        <w:t xml:space="preserve"> Tuesday/</w:t>
      </w:r>
      <w:r>
        <w:t>Thursday</w:t>
      </w:r>
      <w:r w:rsidRPr="009D3440">
        <w:t xml:space="preserve">).   Cost is $150 for the </w:t>
      </w:r>
      <w:r>
        <w:t>10-we</w:t>
      </w:r>
      <w:r w:rsidRPr="009D3440">
        <w:t xml:space="preserve">ek season and includes all program fees and registration for the 5K Race taking place on </w:t>
      </w:r>
      <w:r>
        <w:t>Saturday</w:t>
      </w:r>
      <w:r w:rsidRPr="009D3440">
        <w:t xml:space="preserve">, November </w:t>
      </w:r>
      <w:r>
        <w:t>18, 2017</w:t>
      </w:r>
      <w:r w:rsidRPr="009D3440">
        <w:t xml:space="preserve">.  </w:t>
      </w:r>
    </w:p>
    <w:p w14:paraId="2F4AEFF8" w14:textId="77777777" w:rsidR="0069702B" w:rsidRPr="009D3440" w:rsidRDefault="0069702B" w:rsidP="0069702B"/>
    <w:p w14:paraId="68E4D5A8" w14:textId="77777777" w:rsidR="0069702B" w:rsidRDefault="0069702B" w:rsidP="0069702B">
      <w:r>
        <w:t xml:space="preserve">Learn more about this positive, youth development program that inspires girls to be joyful, healthy and confident </w:t>
      </w:r>
      <w:proofErr w:type="gramStart"/>
      <w:r>
        <w:t>at</w:t>
      </w:r>
      <w:r w:rsidRPr="009D3440">
        <w:t xml:space="preserve">  </w:t>
      </w:r>
      <w:proofErr w:type="gramEnd"/>
      <w:r>
        <w:fldChar w:fldCharType="begin"/>
      </w:r>
      <w:r>
        <w:instrText xml:space="preserve"> HYPERLINK "http://www.gotrdayton.org" </w:instrText>
      </w:r>
      <w:r>
        <w:fldChar w:fldCharType="separate"/>
      </w:r>
      <w:r w:rsidRPr="009D3440">
        <w:rPr>
          <w:rStyle w:val="Hyperlink"/>
        </w:rPr>
        <w:t>www.gotrdayton.org</w:t>
      </w:r>
      <w:r>
        <w:rPr>
          <w:rStyle w:val="Hyperlink"/>
        </w:rPr>
        <w:fldChar w:fldCharType="end"/>
      </w:r>
      <w:r>
        <w:t>.</w:t>
      </w:r>
    </w:p>
    <w:p w14:paraId="2DE582B2" w14:textId="77777777" w:rsidR="0069702B" w:rsidRDefault="0069702B" w:rsidP="0069702B"/>
    <w:p w14:paraId="58D3B962" w14:textId="77777777" w:rsidR="0069702B" w:rsidRDefault="0069702B" w:rsidP="0069702B">
      <w:r>
        <w:t>For questions, or to sign up, contact one of your GOTR O</w:t>
      </w:r>
      <w:r w:rsidRPr="009D3440">
        <w:t>akwood Site Coordinator</w:t>
      </w:r>
      <w:r>
        <w:t xml:space="preserve">s: Pamela Davis (937-271-7023; </w:t>
      </w:r>
      <w:hyperlink r:id="rId12" w:history="1">
        <w:r w:rsidRPr="002612B0">
          <w:rPr>
            <w:rStyle w:val="Hyperlink"/>
          </w:rPr>
          <w:t>pamela.davis333@yahoo.com</w:t>
        </w:r>
      </w:hyperlink>
      <w:r>
        <w:t xml:space="preserve">); Erin Handler (210-243-6308; </w:t>
      </w:r>
      <w:proofErr w:type="gramStart"/>
      <w:r>
        <w:t>erinhandler@gmail.com )</w:t>
      </w:r>
      <w:proofErr w:type="gramEnd"/>
      <w:r>
        <w:t xml:space="preserve"> or Jessica </w:t>
      </w:r>
      <w:proofErr w:type="spellStart"/>
      <w:r>
        <w:t>Poprocki</w:t>
      </w:r>
      <w:proofErr w:type="spellEnd"/>
      <w:r>
        <w:t xml:space="preserve"> (</w:t>
      </w:r>
      <w:r w:rsidRPr="009D3440">
        <w:t>614-270-9168</w:t>
      </w:r>
      <w:r>
        <w:t xml:space="preserve">; </w:t>
      </w:r>
      <w:hyperlink r:id="rId13" w:history="1">
        <w:r w:rsidRPr="00E8396E">
          <w:rPr>
            <w:rStyle w:val="Hyperlink"/>
          </w:rPr>
          <w:t>Jessica.poprocki@gmail.com</w:t>
        </w:r>
      </w:hyperlink>
      <w:r>
        <w:t>)</w:t>
      </w:r>
    </w:p>
    <w:p w14:paraId="4D7BD2D2" w14:textId="77777777" w:rsidR="0069702B" w:rsidRDefault="0069702B" w:rsidP="0069702B">
      <w:pPr>
        <w:pBdr>
          <w:bottom w:val="single" w:sz="6" w:space="1" w:color="auto"/>
        </w:pBdr>
      </w:pPr>
    </w:p>
    <w:p w14:paraId="2253A38C" w14:textId="77777777" w:rsidR="0069702B" w:rsidRDefault="0069702B" w:rsidP="0069702B"/>
    <w:p w14:paraId="7DB602DA" w14:textId="77777777" w:rsidR="0069702B" w:rsidRPr="009D3440" w:rsidRDefault="0069702B" w:rsidP="0069702B">
      <w:pPr>
        <w:jc w:val="center"/>
        <w:rPr>
          <w:rFonts w:cs="Helvetica"/>
          <w:color w:val="646464"/>
        </w:rPr>
      </w:pPr>
    </w:p>
    <w:p w14:paraId="4A9872F6" w14:textId="77777777" w:rsidR="0069702B" w:rsidRPr="00921D29" w:rsidRDefault="0069702B" w:rsidP="0069702B">
      <w:pPr>
        <w:widowControl w:val="0"/>
        <w:autoSpaceDE w:val="0"/>
        <w:autoSpaceDN w:val="0"/>
        <w:adjustRightInd w:val="0"/>
        <w:jc w:val="center"/>
        <w:rPr>
          <w:rFonts w:cs="Tahoma"/>
          <w:i/>
          <w:color w:val="1A1A1A"/>
          <w:sz w:val="20"/>
          <w:szCs w:val="20"/>
        </w:rPr>
      </w:pPr>
      <w:r w:rsidRPr="00921D29">
        <w:rPr>
          <w:rFonts w:cs="Arial"/>
          <w:bCs/>
          <w:i/>
          <w:color w:val="1A1A1A"/>
          <w:sz w:val="20"/>
          <w:szCs w:val="20"/>
        </w:rPr>
        <w:t>This activity is not school-sponsored nor affiliated with Oakwood City Schools.</w:t>
      </w:r>
      <w:r w:rsidRPr="00921D29">
        <w:rPr>
          <w:rFonts w:cs="Tahoma"/>
          <w:i/>
          <w:color w:val="1A1A1A"/>
          <w:sz w:val="20"/>
          <w:szCs w:val="20"/>
        </w:rPr>
        <w:t xml:space="preserve"> </w:t>
      </w:r>
      <w:r w:rsidRPr="00921D29">
        <w:rPr>
          <w:rFonts w:cs="Arial"/>
          <w:bCs/>
          <w:i/>
          <w:color w:val="1A1A1A"/>
          <w:sz w:val="20"/>
          <w:szCs w:val="20"/>
        </w:rPr>
        <w:t>Permission to distribute or display material does not imply agreement of its contents by either the administration of the school, the Superintendent, or the Board.</w:t>
      </w:r>
    </w:p>
    <w:p w14:paraId="557F1451" w14:textId="77777777" w:rsidR="0069702B" w:rsidRDefault="0069702B" w:rsidP="0069702B">
      <w:pPr>
        <w:spacing w:after="0" w:line="240" w:lineRule="auto"/>
        <w:rPr>
          <w:rFonts w:ascii="Times" w:eastAsia="Times New Roman" w:hAnsi="Times" w:cs="Times New Roman"/>
          <w:sz w:val="20"/>
          <w:szCs w:val="20"/>
        </w:rPr>
      </w:pPr>
    </w:p>
    <w:p w14:paraId="073B562C" w14:textId="77777777" w:rsidR="0069702B" w:rsidRDefault="0069702B" w:rsidP="0069702B">
      <w:pPr>
        <w:spacing w:after="0" w:line="240" w:lineRule="auto"/>
        <w:rPr>
          <w:rFonts w:ascii="Times" w:eastAsia="Times New Roman" w:hAnsi="Times" w:cs="Times New Roman"/>
          <w:sz w:val="20"/>
          <w:szCs w:val="20"/>
        </w:rPr>
      </w:pPr>
    </w:p>
    <w:p w14:paraId="0A659B4C" w14:textId="77777777" w:rsidR="0069702B" w:rsidRPr="0069702B" w:rsidRDefault="0069702B" w:rsidP="0069702B">
      <w:pPr>
        <w:spacing w:after="0" w:line="240" w:lineRule="auto"/>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8C08CED" wp14:editId="4DEB3238">
                <wp:extent cx="304800" cy="304800"/>
                <wp:effectExtent l="0" t="0" r="0" b="0"/>
                <wp:docPr id="26" name="AutoShape 41" descr="https://mg.mail.yahoo.com/neo/b/b?bt=1496281233.3259&amp;s=messagePage&amp;farm=f3700&amp;ac=frVtQzj40rDJN.spKmogKFo1HNk-&amp;.rand=1092268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Description: https://mg.mail.yahoo.com/neo/b/b?bt=1496281233.3259&amp;s=messagePage&amp;farm=f3700&amp;ac=frVtQzj40rDJN.spKmogKFo1HNk-&amp;.rand=10922682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" filled="f" stroked="f">
                <o:lock v:ext="edit" aspectratio="t"/>
                <w10:anchorlock/>
              </v:rect>
            </w:pict>
          </mc:Fallback>
        </mc:AlternateContent>
      </w:r>
    </w:p>
    <w:p w14:paraId="770366C2" w14:textId="77777777" w:rsidR="0069702B" w:rsidRPr="0069702B" w:rsidRDefault="0069702B" w:rsidP="0069702B">
      <w:pPr>
        <w:spacing w:after="0" w:line="240" w:lineRule="auto"/>
        <w:rPr>
          <w:rFonts w:ascii="Times" w:eastAsia="Times New Roman" w:hAnsi="Times" w:cs="Times New Roman"/>
          <w:sz w:val="20"/>
          <w:szCs w:val="20"/>
        </w:rPr>
      </w:pPr>
    </w:p>
    <w:p w14:paraId="588A0A80" w14:textId="77777777" w:rsidR="0069702B" w:rsidRPr="0069463B" w:rsidRDefault="0069702B" w:rsidP="0069463B">
      <w:pPr>
        <w:rPr>
          <w:rFonts w:ascii="Century Gothic" w:hAnsi="Century Gothic"/>
          <w:color w:val="000000" w:themeColor="text1"/>
          <w:sz w:val="32"/>
          <w:szCs w:val="32"/>
        </w:rPr>
      </w:pPr>
    </w:p>
    <w:p w14:paraId="42C1AB3D" w14:textId="77777777" w:rsidR="004F5CD4" w:rsidRPr="0069463B" w:rsidRDefault="004F5CD4" w:rsidP="0003649B">
      <w:pPr>
        <w:rPr>
          <w:rFonts w:ascii="Century Gothic" w:hAnsi="Century Gothic"/>
          <w:color w:val="000000" w:themeColor="text1"/>
          <w:sz w:val="32"/>
          <w:szCs w:val="32"/>
        </w:rPr>
      </w:pPr>
    </w:p>
    <w:p w14:paraId="1AD31BBA" w14:textId="77777777" w:rsidR="004F5CD4" w:rsidRPr="00017374" w:rsidRDefault="004F5CD4" w:rsidP="0003649B">
      <w:pPr>
        <w:rPr>
          <w:rFonts w:ascii="Century Gothic" w:hAnsi="Century Gothic"/>
          <w:color w:val="7030A0"/>
          <w:sz w:val="30"/>
          <w:szCs w:val="30"/>
          <w:u w:val="wave"/>
        </w:rPr>
      </w:pPr>
    </w:p>
    <w:p w14:paraId="2FDB7CDF" w14:textId="77777777" w:rsidR="004F5CD4" w:rsidRPr="00017374" w:rsidRDefault="004F5CD4" w:rsidP="0003649B">
      <w:pPr>
        <w:rPr>
          <w:rFonts w:ascii="Century Gothic" w:hAnsi="Century Gothic"/>
          <w:color w:val="7030A0"/>
          <w:sz w:val="30"/>
          <w:szCs w:val="30"/>
          <w:u w:val="wave"/>
        </w:rPr>
      </w:pPr>
    </w:p>
    <w:p w14:paraId="125249BC" w14:textId="77777777" w:rsidR="004F5CD4" w:rsidRPr="00017374" w:rsidRDefault="004F5CD4" w:rsidP="0003649B">
      <w:pPr>
        <w:rPr>
          <w:rFonts w:ascii="Century Gothic" w:hAnsi="Century Gothic"/>
          <w:color w:val="7030A0"/>
          <w:sz w:val="30"/>
          <w:szCs w:val="30"/>
          <w:u w:val="wave"/>
        </w:rPr>
      </w:pPr>
    </w:p>
    <w:p w14:paraId="79E37926" w14:textId="77777777" w:rsidR="004F5CD4" w:rsidRPr="004F5CD4" w:rsidRDefault="004F5CD4" w:rsidP="0003649B">
      <w:pPr>
        <w:rPr>
          <w:rFonts w:ascii="Century Gothic" w:hAnsi="Century Gothic"/>
          <w:color w:val="7030A0"/>
          <w:sz w:val="40"/>
          <w:szCs w:val="40"/>
          <w:u w:val="wave"/>
        </w:rPr>
      </w:pPr>
    </w:p>
    <w:p w14:paraId="26ABAE6D" w14:textId="77777777" w:rsidR="0003649B" w:rsidRDefault="0003649B" w:rsidP="0003649B">
      <w:pPr>
        <w:rPr>
          <w:rFonts w:ascii="Century Gothic" w:hAnsi="Century Gothic"/>
          <w:color w:val="00B050"/>
          <w:sz w:val="40"/>
          <w:szCs w:val="40"/>
          <w:u w:val="double"/>
        </w:rPr>
      </w:pPr>
    </w:p>
    <w:p w14:paraId="234F5CBF" w14:textId="77777777" w:rsidR="0003649B" w:rsidRDefault="0003649B" w:rsidP="0003649B">
      <w:pPr>
        <w:rPr>
          <w:rFonts w:ascii="Century Gothic" w:hAnsi="Century Gothic"/>
          <w:color w:val="00B050"/>
          <w:sz w:val="40"/>
          <w:szCs w:val="40"/>
          <w:u w:val="double"/>
        </w:rPr>
      </w:pPr>
    </w:p>
    <w:p w14:paraId="36A5DA5D" w14:textId="77777777" w:rsidR="0003649B" w:rsidRDefault="0003649B" w:rsidP="0003649B">
      <w:pPr>
        <w:rPr>
          <w:rFonts w:ascii="Century Gothic" w:hAnsi="Century Gothic"/>
          <w:color w:val="00B050"/>
          <w:sz w:val="40"/>
          <w:szCs w:val="40"/>
          <w:u w:val="double"/>
        </w:rPr>
      </w:pPr>
    </w:p>
    <w:p w14:paraId="13B6E67F" w14:textId="77777777" w:rsidR="0003649B" w:rsidRDefault="0003649B" w:rsidP="0003649B">
      <w:pPr>
        <w:rPr>
          <w:rFonts w:ascii="Century Gothic" w:hAnsi="Century Gothic"/>
          <w:color w:val="00B050"/>
          <w:sz w:val="40"/>
          <w:szCs w:val="40"/>
          <w:u w:val="double"/>
        </w:rPr>
      </w:pPr>
    </w:p>
    <w:p w14:paraId="6AB55F44" w14:textId="77777777" w:rsidR="0003649B" w:rsidRDefault="0003649B" w:rsidP="0003649B">
      <w:pPr>
        <w:rPr>
          <w:rFonts w:ascii="Century Gothic" w:hAnsi="Century Gothic"/>
          <w:color w:val="00B050"/>
          <w:sz w:val="40"/>
          <w:szCs w:val="40"/>
          <w:u w:val="double"/>
        </w:rPr>
      </w:pPr>
    </w:p>
    <w:p w14:paraId="4B149855" w14:textId="77777777" w:rsidR="00DB78D0" w:rsidRPr="0069702B" w:rsidRDefault="00DB78D0" w:rsidP="0069702B">
      <w:pPr>
        <w:rPr>
          <w:rFonts w:ascii="Century Gothic" w:hAnsi="Century Gothic"/>
          <w:sz w:val="40"/>
          <w:szCs w:val="40"/>
        </w:rPr>
      </w:pPr>
    </w:p>
    <w:sectPr w:rsidR="00DB78D0" w:rsidRPr="0069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67"/>
    <w:rsid w:val="00017374"/>
    <w:rsid w:val="0003649B"/>
    <w:rsid w:val="004718A8"/>
    <w:rsid w:val="004F5CD4"/>
    <w:rsid w:val="0067522D"/>
    <w:rsid w:val="0069463B"/>
    <w:rsid w:val="0069702B"/>
    <w:rsid w:val="00711B67"/>
    <w:rsid w:val="00A303C6"/>
    <w:rsid w:val="00BC118B"/>
    <w:rsid w:val="00C01DBD"/>
    <w:rsid w:val="00C245C2"/>
    <w:rsid w:val="00DB78D0"/>
    <w:rsid w:val="00E86772"/>
    <w:rsid w:val="00EB3618"/>
    <w:rsid w:val="00FD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4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D4"/>
    <w:rPr>
      <w:rFonts w:ascii="Segoe UI" w:hAnsi="Segoe UI" w:cs="Segoe UI"/>
      <w:sz w:val="18"/>
      <w:szCs w:val="18"/>
    </w:rPr>
  </w:style>
  <w:style w:type="paragraph" w:styleId="NormalWeb">
    <w:name w:val="Normal (Web)"/>
    <w:basedOn w:val="Normal"/>
    <w:uiPriority w:val="99"/>
    <w:semiHidden/>
    <w:unhideWhenUsed/>
    <w:rsid w:val="00A303C6"/>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303C6"/>
  </w:style>
  <w:style w:type="character" w:customStyle="1" w:styleId="yiv2865580124">
    <w:name w:val="yiv2865580124"/>
    <w:basedOn w:val="DefaultParagraphFont"/>
    <w:rsid w:val="00BC118B"/>
  </w:style>
  <w:style w:type="paragraph" w:styleId="z-TopofForm">
    <w:name w:val="HTML Top of Form"/>
    <w:basedOn w:val="Normal"/>
    <w:next w:val="Normal"/>
    <w:link w:val="z-TopofFormChar"/>
    <w:hidden/>
    <w:uiPriority w:val="99"/>
    <w:semiHidden/>
    <w:unhideWhenUsed/>
    <w:rsid w:val="00BC118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118B"/>
    <w:rPr>
      <w:rFonts w:ascii="Arial" w:hAnsi="Arial" w:cs="Arial"/>
      <w:vanish/>
      <w:sz w:val="16"/>
      <w:szCs w:val="16"/>
    </w:rPr>
  </w:style>
  <w:style w:type="character" w:customStyle="1" w:styleId="delim-first">
    <w:name w:val="delim-first"/>
    <w:basedOn w:val="DefaultParagraphFont"/>
    <w:rsid w:val="00BC118B"/>
  </w:style>
  <w:style w:type="character" w:customStyle="1" w:styleId="btn">
    <w:name w:val="btn"/>
    <w:basedOn w:val="DefaultParagraphFont"/>
    <w:rsid w:val="00BC118B"/>
  </w:style>
  <w:style w:type="paragraph" w:styleId="z-BottomofForm">
    <w:name w:val="HTML Bottom of Form"/>
    <w:basedOn w:val="Normal"/>
    <w:next w:val="Normal"/>
    <w:link w:val="z-BottomofFormChar"/>
    <w:hidden/>
    <w:uiPriority w:val="99"/>
    <w:unhideWhenUsed/>
    <w:rsid w:val="00BC118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118B"/>
    <w:rPr>
      <w:rFonts w:ascii="Arial" w:hAnsi="Arial" w:cs="Arial"/>
      <w:vanish/>
      <w:sz w:val="16"/>
      <w:szCs w:val="16"/>
    </w:rPr>
  </w:style>
  <w:style w:type="character" w:customStyle="1" w:styleId="delim">
    <w:name w:val="delim"/>
    <w:basedOn w:val="DefaultParagraphFont"/>
    <w:rsid w:val="00BC118B"/>
  </w:style>
  <w:style w:type="character" w:styleId="Hyperlink">
    <w:name w:val="Hyperlink"/>
    <w:basedOn w:val="DefaultParagraphFont"/>
    <w:uiPriority w:val="99"/>
    <w:semiHidden/>
    <w:unhideWhenUsed/>
    <w:rsid w:val="006970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D4"/>
    <w:rPr>
      <w:rFonts w:ascii="Segoe UI" w:hAnsi="Segoe UI" w:cs="Segoe UI"/>
      <w:sz w:val="18"/>
      <w:szCs w:val="18"/>
    </w:rPr>
  </w:style>
  <w:style w:type="paragraph" w:styleId="NormalWeb">
    <w:name w:val="Normal (Web)"/>
    <w:basedOn w:val="Normal"/>
    <w:uiPriority w:val="99"/>
    <w:semiHidden/>
    <w:unhideWhenUsed/>
    <w:rsid w:val="00A303C6"/>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303C6"/>
  </w:style>
  <w:style w:type="character" w:customStyle="1" w:styleId="yiv2865580124">
    <w:name w:val="yiv2865580124"/>
    <w:basedOn w:val="DefaultParagraphFont"/>
    <w:rsid w:val="00BC118B"/>
  </w:style>
  <w:style w:type="paragraph" w:styleId="z-TopofForm">
    <w:name w:val="HTML Top of Form"/>
    <w:basedOn w:val="Normal"/>
    <w:next w:val="Normal"/>
    <w:link w:val="z-TopofFormChar"/>
    <w:hidden/>
    <w:uiPriority w:val="99"/>
    <w:semiHidden/>
    <w:unhideWhenUsed/>
    <w:rsid w:val="00BC118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118B"/>
    <w:rPr>
      <w:rFonts w:ascii="Arial" w:hAnsi="Arial" w:cs="Arial"/>
      <w:vanish/>
      <w:sz w:val="16"/>
      <w:szCs w:val="16"/>
    </w:rPr>
  </w:style>
  <w:style w:type="character" w:customStyle="1" w:styleId="delim-first">
    <w:name w:val="delim-first"/>
    <w:basedOn w:val="DefaultParagraphFont"/>
    <w:rsid w:val="00BC118B"/>
  </w:style>
  <w:style w:type="character" w:customStyle="1" w:styleId="btn">
    <w:name w:val="btn"/>
    <w:basedOn w:val="DefaultParagraphFont"/>
    <w:rsid w:val="00BC118B"/>
  </w:style>
  <w:style w:type="paragraph" w:styleId="z-BottomofForm">
    <w:name w:val="HTML Bottom of Form"/>
    <w:basedOn w:val="Normal"/>
    <w:next w:val="Normal"/>
    <w:link w:val="z-BottomofFormChar"/>
    <w:hidden/>
    <w:uiPriority w:val="99"/>
    <w:unhideWhenUsed/>
    <w:rsid w:val="00BC118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C118B"/>
    <w:rPr>
      <w:rFonts w:ascii="Arial" w:hAnsi="Arial" w:cs="Arial"/>
      <w:vanish/>
      <w:sz w:val="16"/>
      <w:szCs w:val="16"/>
    </w:rPr>
  </w:style>
  <w:style w:type="character" w:customStyle="1" w:styleId="delim">
    <w:name w:val="delim"/>
    <w:basedOn w:val="DefaultParagraphFont"/>
    <w:rsid w:val="00BC118B"/>
  </w:style>
  <w:style w:type="character" w:styleId="Hyperlink">
    <w:name w:val="Hyperlink"/>
    <w:basedOn w:val="DefaultParagraphFont"/>
    <w:uiPriority w:val="99"/>
    <w:semiHidden/>
    <w:unhideWhenUsed/>
    <w:rsid w:val="00697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9667">
      <w:bodyDiv w:val="1"/>
      <w:marLeft w:val="0"/>
      <w:marRight w:val="0"/>
      <w:marTop w:val="0"/>
      <w:marBottom w:val="0"/>
      <w:divBdr>
        <w:top w:val="none" w:sz="0" w:space="0" w:color="auto"/>
        <w:left w:val="none" w:sz="0" w:space="0" w:color="auto"/>
        <w:bottom w:val="none" w:sz="0" w:space="0" w:color="auto"/>
        <w:right w:val="none" w:sz="0" w:space="0" w:color="auto"/>
      </w:divBdr>
      <w:divsChild>
        <w:div w:id="171337541">
          <w:marLeft w:val="0"/>
          <w:marRight w:val="0"/>
          <w:marTop w:val="0"/>
          <w:marBottom w:val="0"/>
          <w:divBdr>
            <w:top w:val="none" w:sz="0" w:space="0" w:color="auto"/>
            <w:left w:val="none" w:sz="0" w:space="0" w:color="auto"/>
            <w:bottom w:val="none" w:sz="0" w:space="0" w:color="auto"/>
            <w:right w:val="none" w:sz="0" w:space="0" w:color="auto"/>
          </w:divBdr>
        </w:div>
        <w:div w:id="1461536242">
          <w:marLeft w:val="0"/>
          <w:marRight w:val="0"/>
          <w:marTop w:val="0"/>
          <w:marBottom w:val="0"/>
          <w:divBdr>
            <w:top w:val="none" w:sz="0" w:space="0" w:color="auto"/>
            <w:left w:val="none" w:sz="0" w:space="0" w:color="auto"/>
            <w:bottom w:val="none" w:sz="0" w:space="0" w:color="auto"/>
            <w:right w:val="none" w:sz="0" w:space="0" w:color="auto"/>
          </w:divBdr>
        </w:div>
        <w:div w:id="2104914976">
          <w:marLeft w:val="0"/>
          <w:marRight w:val="0"/>
          <w:marTop w:val="0"/>
          <w:marBottom w:val="0"/>
          <w:divBdr>
            <w:top w:val="none" w:sz="0" w:space="0" w:color="auto"/>
            <w:left w:val="none" w:sz="0" w:space="0" w:color="auto"/>
            <w:bottom w:val="none" w:sz="0" w:space="0" w:color="auto"/>
            <w:right w:val="none" w:sz="0" w:space="0" w:color="auto"/>
          </w:divBdr>
        </w:div>
        <w:div w:id="494614585">
          <w:marLeft w:val="0"/>
          <w:marRight w:val="0"/>
          <w:marTop w:val="0"/>
          <w:marBottom w:val="0"/>
          <w:divBdr>
            <w:top w:val="none" w:sz="0" w:space="0" w:color="auto"/>
            <w:left w:val="none" w:sz="0" w:space="0" w:color="auto"/>
            <w:bottom w:val="none" w:sz="0" w:space="0" w:color="auto"/>
            <w:right w:val="none" w:sz="0" w:space="0" w:color="auto"/>
          </w:divBdr>
        </w:div>
        <w:div w:id="1939361138">
          <w:marLeft w:val="0"/>
          <w:marRight w:val="0"/>
          <w:marTop w:val="0"/>
          <w:marBottom w:val="0"/>
          <w:divBdr>
            <w:top w:val="none" w:sz="0" w:space="0" w:color="auto"/>
            <w:left w:val="none" w:sz="0" w:space="0" w:color="auto"/>
            <w:bottom w:val="none" w:sz="0" w:space="0" w:color="auto"/>
            <w:right w:val="none" w:sz="0" w:space="0" w:color="auto"/>
          </w:divBdr>
        </w:div>
        <w:div w:id="631398414">
          <w:marLeft w:val="0"/>
          <w:marRight w:val="0"/>
          <w:marTop w:val="0"/>
          <w:marBottom w:val="0"/>
          <w:divBdr>
            <w:top w:val="none" w:sz="0" w:space="0" w:color="auto"/>
            <w:left w:val="none" w:sz="0" w:space="0" w:color="auto"/>
            <w:bottom w:val="none" w:sz="0" w:space="0" w:color="auto"/>
            <w:right w:val="none" w:sz="0" w:space="0" w:color="auto"/>
          </w:divBdr>
        </w:div>
        <w:div w:id="802773947">
          <w:marLeft w:val="0"/>
          <w:marRight w:val="0"/>
          <w:marTop w:val="0"/>
          <w:marBottom w:val="0"/>
          <w:divBdr>
            <w:top w:val="none" w:sz="0" w:space="0" w:color="auto"/>
            <w:left w:val="none" w:sz="0" w:space="0" w:color="auto"/>
            <w:bottom w:val="none" w:sz="0" w:space="0" w:color="auto"/>
            <w:right w:val="none" w:sz="0" w:space="0" w:color="auto"/>
          </w:divBdr>
        </w:div>
        <w:div w:id="685524025">
          <w:marLeft w:val="0"/>
          <w:marRight w:val="0"/>
          <w:marTop w:val="0"/>
          <w:marBottom w:val="0"/>
          <w:divBdr>
            <w:top w:val="none" w:sz="0" w:space="0" w:color="auto"/>
            <w:left w:val="none" w:sz="0" w:space="0" w:color="auto"/>
            <w:bottom w:val="none" w:sz="0" w:space="0" w:color="auto"/>
            <w:right w:val="none" w:sz="0" w:space="0" w:color="auto"/>
          </w:divBdr>
        </w:div>
        <w:div w:id="1488126926">
          <w:marLeft w:val="0"/>
          <w:marRight w:val="0"/>
          <w:marTop w:val="0"/>
          <w:marBottom w:val="0"/>
          <w:divBdr>
            <w:top w:val="none" w:sz="0" w:space="0" w:color="auto"/>
            <w:left w:val="none" w:sz="0" w:space="0" w:color="auto"/>
            <w:bottom w:val="none" w:sz="0" w:space="0" w:color="auto"/>
            <w:right w:val="none" w:sz="0" w:space="0" w:color="auto"/>
          </w:divBdr>
        </w:div>
        <w:div w:id="135416596">
          <w:marLeft w:val="0"/>
          <w:marRight w:val="0"/>
          <w:marTop w:val="0"/>
          <w:marBottom w:val="0"/>
          <w:divBdr>
            <w:top w:val="none" w:sz="0" w:space="0" w:color="auto"/>
            <w:left w:val="none" w:sz="0" w:space="0" w:color="auto"/>
            <w:bottom w:val="none" w:sz="0" w:space="0" w:color="auto"/>
            <w:right w:val="none" w:sz="0" w:space="0" w:color="auto"/>
          </w:divBdr>
        </w:div>
        <w:div w:id="1316647904">
          <w:marLeft w:val="0"/>
          <w:marRight w:val="0"/>
          <w:marTop w:val="0"/>
          <w:marBottom w:val="0"/>
          <w:divBdr>
            <w:top w:val="none" w:sz="0" w:space="0" w:color="auto"/>
            <w:left w:val="none" w:sz="0" w:space="0" w:color="auto"/>
            <w:bottom w:val="none" w:sz="0" w:space="0" w:color="auto"/>
            <w:right w:val="none" w:sz="0" w:space="0" w:color="auto"/>
          </w:divBdr>
        </w:div>
        <w:div w:id="347413480">
          <w:marLeft w:val="0"/>
          <w:marRight w:val="0"/>
          <w:marTop w:val="0"/>
          <w:marBottom w:val="0"/>
          <w:divBdr>
            <w:top w:val="none" w:sz="0" w:space="0" w:color="auto"/>
            <w:left w:val="none" w:sz="0" w:space="0" w:color="auto"/>
            <w:bottom w:val="none" w:sz="0" w:space="0" w:color="auto"/>
            <w:right w:val="none" w:sz="0" w:space="0" w:color="auto"/>
          </w:divBdr>
        </w:div>
        <w:div w:id="663897071">
          <w:marLeft w:val="0"/>
          <w:marRight w:val="0"/>
          <w:marTop w:val="0"/>
          <w:marBottom w:val="0"/>
          <w:divBdr>
            <w:top w:val="none" w:sz="0" w:space="0" w:color="auto"/>
            <w:left w:val="none" w:sz="0" w:space="0" w:color="auto"/>
            <w:bottom w:val="none" w:sz="0" w:space="0" w:color="auto"/>
            <w:right w:val="none" w:sz="0" w:space="0" w:color="auto"/>
          </w:divBdr>
        </w:div>
        <w:div w:id="1210799679">
          <w:marLeft w:val="0"/>
          <w:marRight w:val="0"/>
          <w:marTop w:val="0"/>
          <w:marBottom w:val="0"/>
          <w:divBdr>
            <w:top w:val="none" w:sz="0" w:space="0" w:color="auto"/>
            <w:left w:val="none" w:sz="0" w:space="0" w:color="auto"/>
            <w:bottom w:val="none" w:sz="0" w:space="0" w:color="auto"/>
            <w:right w:val="none" w:sz="0" w:space="0" w:color="auto"/>
          </w:divBdr>
        </w:div>
        <w:div w:id="1403677589">
          <w:marLeft w:val="0"/>
          <w:marRight w:val="0"/>
          <w:marTop w:val="0"/>
          <w:marBottom w:val="0"/>
          <w:divBdr>
            <w:top w:val="none" w:sz="0" w:space="0" w:color="auto"/>
            <w:left w:val="none" w:sz="0" w:space="0" w:color="auto"/>
            <w:bottom w:val="none" w:sz="0" w:space="0" w:color="auto"/>
            <w:right w:val="none" w:sz="0" w:space="0" w:color="auto"/>
          </w:divBdr>
        </w:div>
        <w:div w:id="1543395770">
          <w:marLeft w:val="0"/>
          <w:marRight w:val="0"/>
          <w:marTop w:val="0"/>
          <w:marBottom w:val="0"/>
          <w:divBdr>
            <w:top w:val="none" w:sz="0" w:space="0" w:color="auto"/>
            <w:left w:val="none" w:sz="0" w:space="0" w:color="auto"/>
            <w:bottom w:val="none" w:sz="0" w:space="0" w:color="auto"/>
            <w:right w:val="none" w:sz="0" w:space="0" w:color="auto"/>
          </w:divBdr>
        </w:div>
        <w:div w:id="1628969232">
          <w:marLeft w:val="0"/>
          <w:marRight w:val="0"/>
          <w:marTop w:val="0"/>
          <w:marBottom w:val="0"/>
          <w:divBdr>
            <w:top w:val="none" w:sz="0" w:space="0" w:color="auto"/>
            <w:left w:val="none" w:sz="0" w:space="0" w:color="auto"/>
            <w:bottom w:val="none" w:sz="0" w:space="0" w:color="auto"/>
            <w:right w:val="none" w:sz="0" w:space="0" w:color="auto"/>
          </w:divBdr>
        </w:div>
      </w:divsChild>
    </w:div>
    <w:div w:id="248738973">
      <w:bodyDiv w:val="1"/>
      <w:marLeft w:val="0"/>
      <w:marRight w:val="0"/>
      <w:marTop w:val="0"/>
      <w:marBottom w:val="0"/>
      <w:divBdr>
        <w:top w:val="none" w:sz="0" w:space="0" w:color="auto"/>
        <w:left w:val="none" w:sz="0" w:space="0" w:color="auto"/>
        <w:bottom w:val="none" w:sz="0" w:space="0" w:color="auto"/>
        <w:right w:val="none" w:sz="0" w:space="0" w:color="auto"/>
      </w:divBdr>
      <w:divsChild>
        <w:div w:id="395395614">
          <w:marLeft w:val="0"/>
          <w:marRight w:val="0"/>
          <w:marTop w:val="0"/>
          <w:marBottom w:val="0"/>
          <w:divBdr>
            <w:top w:val="none" w:sz="0" w:space="0" w:color="auto"/>
            <w:left w:val="none" w:sz="0" w:space="0" w:color="auto"/>
            <w:bottom w:val="none" w:sz="0" w:space="0" w:color="auto"/>
            <w:right w:val="none" w:sz="0" w:space="0" w:color="auto"/>
          </w:divBdr>
          <w:divsChild>
            <w:div w:id="155344522">
              <w:marLeft w:val="0"/>
              <w:marRight w:val="0"/>
              <w:marTop w:val="0"/>
              <w:marBottom w:val="0"/>
              <w:divBdr>
                <w:top w:val="none" w:sz="0" w:space="0" w:color="auto"/>
                <w:left w:val="none" w:sz="0" w:space="0" w:color="auto"/>
                <w:bottom w:val="none" w:sz="0" w:space="0" w:color="auto"/>
                <w:right w:val="none" w:sz="0" w:space="0" w:color="auto"/>
              </w:divBdr>
              <w:divsChild>
                <w:div w:id="1408458078">
                  <w:marLeft w:val="0"/>
                  <w:marRight w:val="0"/>
                  <w:marTop w:val="0"/>
                  <w:marBottom w:val="0"/>
                  <w:divBdr>
                    <w:top w:val="single" w:sz="6" w:space="0" w:color="DDDDDD"/>
                    <w:left w:val="none" w:sz="0" w:space="0" w:color="auto"/>
                    <w:bottom w:val="none" w:sz="0" w:space="0" w:color="auto"/>
                    <w:right w:val="none" w:sz="0" w:space="0" w:color="auto"/>
                  </w:divBdr>
                  <w:divsChild>
                    <w:div w:id="1037438529">
                      <w:marLeft w:val="345"/>
                      <w:marRight w:val="360"/>
                      <w:marTop w:val="375"/>
                      <w:marBottom w:val="330"/>
                      <w:divBdr>
                        <w:top w:val="none" w:sz="0" w:space="0" w:color="auto"/>
                        <w:left w:val="none" w:sz="0" w:space="0" w:color="auto"/>
                        <w:bottom w:val="none" w:sz="0" w:space="0" w:color="auto"/>
                        <w:right w:val="none" w:sz="0" w:space="0" w:color="auto"/>
                      </w:divBdr>
                      <w:divsChild>
                        <w:div w:id="1318218514">
                          <w:marLeft w:val="0"/>
                          <w:marRight w:val="0"/>
                          <w:marTop w:val="0"/>
                          <w:marBottom w:val="0"/>
                          <w:divBdr>
                            <w:top w:val="none" w:sz="0" w:space="0" w:color="auto"/>
                            <w:left w:val="none" w:sz="0" w:space="0" w:color="auto"/>
                            <w:bottom w:val="none" w:sz="0" w:space="0" w:color="auto"/>
                            <w:right w:val="none" w:sz="0" w:space="0" w:color="auto"/>
                          </w:divBdr>
                          <w:divsChild>
                            <w:div w:id="579019026">
                              <w:marLeft w:val="0"/>
                              <w:marRight w:val="0"/>
                              <w:marTop w:val="0"/>
                              <w:marBottom w:val="0"/>
                              <w:divBdr>
                                <w:top w:val="none" w:sz="0" w:space="0" w:color="auto"/>
                                <w:left w:val="none" w:sz="0" w:space="0" w:color="auto"/>
                                <w:bottom w:val="none" w:sz="0" w:space="0" w:color="auto"/>
                                <w:right w:val="none" w:sz="0" w:space="0" w:color="auto"/>
                              </w:divBdr>
                              <w:divsChild>
                                <w:div w:id="1467426862">
                                  <w:marLeft w:val="0"/>
                                  <w:marRight w:val="0"/>
                                  <w:marTop w:val="0"/>
                                  <w:marBottom w:val="0"/>
                                  <w:divBdr>
                                    <w:top w:val="none" w:sz="0" w:space="0" w:color="auto"/>
                                    <w:left w:val="none" w:sz="0" w:space="0" w:color="auto"/>
                                    <w:bottom w:val="none" w:sz="0" w:space="0" w:color="auto"/>
                                    <w:right w:val="none" w:sz="0" w:space="0" w:color="auto"/>
                                  </w:divBdr>
                                </w:div>
                                <w:div w:id="238947130">
                                  <w:marLeft w:val="0"/>
                                  <w:marRight w:val="0"/>
                                  <w:marTop w:val="0"/>
                                  <w:marBottom w:val="0"/>
                                  <w:divBdr>
                                    <w:top w:val="none" w:sz="0" w:space="0" w:color="auto"/>
                                    <w:left w:val="none" w:sz="0" w:space="0" w:color="auto"/>
                                    <w:bottom w:val="none" w:sz="0" w:space="0" w:color="auto"/>
                                    <w:right w:val="none" w:sz="0" w:space="0" w:color="auto"/>
                                  </w:divBdr>
                                </w:div>
                                <w:div w:id="685908320">
                                  <w:marLeft w:val="0"/>
                                  <w:marRight w:val="0"/>
                                  <w:marTop w:val="0"/>
                                  <w:marBottom w:val="0"/>
                                  <w:divBdr>
                                    <w:top w:val="none" w:sz="0" w:space="0" w:color="auto"/>
                                    <w:left w:val="none" w:sz="0" w:space="0" w:color="auto"/>
                                    <w:bottom w:val="none" w:sz="0" w:space="0" w:color="auto"/>
                                    <w:right w:val="none" w:sz="0" w:space="0" w:color="auto"/>
                                  </w:divBdr>
                                </w:div>
                                <w:div w:id="1989629498">
                                  <w:marLeft w:val="0"/>
                                  <w:marRight w:val="0"/>
                                  <w:marTop w:val="0"/>
                                  <w:marBottom w:val="0"/>
                                  <w:divBdr>
                                    <w:top w:val="none" w:sz="0" w:space="0" w:color="auto"/>
                                    <w:left w:val="none" w:sz="0" w:space="0" w:color="auto"/>
                                    <w:bottom w:val="none" w:sz="0" w:space="0" w:color="auto"/>
                                    <w:right w:val="none" w:sz="0" w:space="0" w:color="auto"/>
                                  </w:divBdr>
                                </w:div>
                                <w:div w:id="91822003">
                                  <w:marLeft w:val="0"/>
                                  <w:marRight w:val="0"/>
                                  <w:marTop w:val="0"/>
                                  <w:marBottom w:val="0"/>
                                  <w:divBdr>
                                    <w:top w:val="none" w:sz="0" w:space="0" w:color="auto"/>
                                    <w:left w:val="none" w:sz="0" w:space="0" w:color="auto"/>
                                    <w:bottom w:val="none" w:sz="0" w:space="0" w:color="auto"/>
                                    <w:right w:val="none" w:sz="0" w:space="0" w:color="auto"/>
                                  </w:divBdr>
                                </w:div>
                                <w:div w:id="1136723402">
                                  <w:marLeft w:val="0"/>
                                  <w:marRight w:val="0"/>
                                  <w:marTop w:val="0"/>
                                  <w:marBottom w:val="0"/>
                                  <w:divBdr>
                                    <w:top w:val="none" w:sz="0" w:space="0" w:color="auto"/>
                                    <w:left w:val="none" w:sz="0" w:space="0" w:color="auto"/>
                                    <w:bottom w:val="none" w:sz="0" w:space="0" w:color="auto"/>
                                    <w:right w:val="none" w:sz="0" w:space="0" w:color="auto"/>
                                  </w:divBdr>
                                </w:div>
                                <w:div w:id="740367220">
                                  <w:marLeft w:val="0"/>
                                  <w:marRight w:val="0"/>
                                  <w:marTop w:val="0"/>
                                  <w:marBottom w:val="0"/>
                                  <w:divBdr>
                                    <w:top w:val="none" w:sz="0" w:space="0" w:color="auto"/>
                                    <w:left w:val="none" w:sz="0" w:space="0" w:color="auto"/>
                                    <w:bottom w:val="none" w:sz="0" w:space="0" w:color="auto"/>
                                    <w:right w:val="none" w:sz="0" w:space="0" w:color="auto"/>
                                  </w:divBdr>
                                </w:div>
                                <w:div w:id="1237089419">
                                  <w:marLeft w:val="0"/>
                                  <w:marRight w:val="0"/>
                                  <w:marTop w:val="0"/>
                                  <w:marBottom w:val="0"/>
                                  <w:divBdr>
                                    <w:top w:val="none" w:sz="0" w:space="0" w:color="auto"/>
                                    <w:left w:val="none" w:sz="0" w:space="0" w:color="auto"/>
                                    <w:bottom w:val="none" w:sz="0" w:space="0" w:color="auto"/>
                                    <w:right w:val="none" w:sz="0" w:space="0" w:color="auto"/>
                                  </w:divBdr>
                                </w:div>
                                <w:div w:id="2134209065">
                                  <w:marLeft w:val="0"/>
                                  <w:marRight w:val="0"/>
                                  <w:marTop w:val="0"/>
                                  <w:marBottom w:val="0"/>
                                  <w:divBdr>
                                    <w:top w:val="none" w:sz="0" w:space="0" w:color="auto"/>
                                    <w:left w:val="none" w:sz="0" w:space="0" w:color="auto"/>
                                    <w:bottom w:val="none" w:sz="0" w:space="0" w:color="auto"/>
                                    <w:right w:val="none" w:sz="0" w:space="0" w:color="auto"/>
                                  </w:divBdr>
                                </w:div>
                                <w:div w:id="766510407">
                                  <w:marLeft w:val="0"/>
                                  <w:marRight w:val="0"/>
                                  <w:marTop w:val="0"/>
                                  <w:marBottom w:val="0"/>
                                  <w:divBdr>
                                    <w:top w:val="none" w:sz="0" w:space="0" w:color="auto"/>
                                    <w:left w:val="none" w:sz="0" w:space="0" w:color="auto"/>
                                    <w:bottom w:val="none" w:sz="0" w:space="0" w:color="auto"/>
                                    <w:right w:val="none" w:sz="0" w:space="0" w:color="auto"/>
                                  </w:divBdr>
                                </w:div>
                                <w:div w:id="35475206">
                                  <w:marLeft w:val="0"/>
                                  <w:marRight w:val="0"/>
                                  <w:marTop w:val="0"/>
                                  <w:marBottom w:val="0"/>
                                  <w:divBdr>
                                    <w:top w:val="none" w:sz="0" w:space="0" w:color="auto"/>
                                    <w:left w:val="none" w:sz="0" w:space="0" w:color="auto"/>
                                    <w:bottom w:val="none" w:sz="0" w:space="0" w:color="auto"/>
                                    <w:right w:val="none" w:sz="0" w:space="0" w:color="auto"/>
                                  </w:divBdr>
                                </w:div>
                                <w:div w:id="784235896">
                                  <w:marLeft w:val="0"/>
                                  <w:marRight w:val="0"/>
                                  <w:marTop w:val="0"/>
                                  <w:marBottom w:val="0"/>
                                  <w:divBdr>
                                    <w:top w:val="none" w:sz="0" w:space="0" w:color="auto"/>
                                    <w:left w:val="none" w:sz="0" w:space="0" w:color="auto"/>
                                    <w:bottom w:val="none" w:sz="0" w:space="0" w:color="auto"/>
                                    <w:right w:val="none" w:sz="0" w:space="0" w:color="auto"/>
                                  </w:divBdr>
                                </w:div>
                                <w:div w:id="19019464">
                                  <w:marLeft w:val="0"/>
                                  <w:marRight w:val="0"/>
                                  <w:marTop w:val="0"/>
                                  <w:marBottom w:val="0"/>
                                  <w:divBdr>
                                    <w:top w:val="none" w:sz="0" w:space="0" w:color="auto"/>
                                    <w:left w:val="none" w:sz="0" w:space="0" w:color="auto"/>
                                    <w:bottom w:val="none" w:sz="0" w:space="0" w:color="auto"/>
                                    <w:right w:val="none" w:sz="0" w:space="0" w:color="auto"/>
                                  </w:divBdr>
                                </w:div>
                                <w:div w:id="693773916">
                                  <w:marLeft w:val="0"/>
                                  <w:marRight w:val="0"/>
                                  <w:marTop w:val="0"/>
                                  <w:marBottom w:val="0"/>
                                  <w:divBdr>
                                    <w:top w:val="none" w:sz="0" w:space="0" w:color="auto"/>
                                    <w:left w:val="none" w:sz="0" w:space="0" w:color="auto"/>
                                    <w:bottom w:val="none" w:sz="0" w:space="0" w:color="auto"/>
                                    <w:right w:val="none" w:sz="0" w:space="0" w:color="auto"/>
                                  </w:divBdr>
                                </w:div>
                                <w:div w:id="405610616">
                                  <w:marLeft w:val="0"/>
                                  <w:marRight w:val="0"/>
                                  <w:marTop w:val="0"/>
                                  <w:marBottom w:val="0"/>
                                  <w:divBdr>
                                    <w:top w:val="none" w:sz="0" w:space="0" w:color="auto"/>
                                    <w:left w:val="none" w:sz="0" w:space="0" w:color="auto"/>
                                    <w:bottom w:val="none" w:sz="0" w:space="0" w:color="auto"/>
                                    <w:right w:val="none" w:sz="0" w:space="0" w:color="auto"/>
                                  </w:divBdr>
                                </w:div>
                                <w:div w:id="971638152">
                                  <w:marLeft w:val="0"/>
                                  <w:marRight w:val="0"/>
                                  <w:marTop w:val="0"/>
                                  <w:marBottom w:val="0"/>
                                  <w:divBdr>
                                    <w:top w:val="none" w:sz="0" w:space="0" w:color="auto"/>
                                    <w:left w:val="none" w:sz="0" w:space="0" w:color="auto"/>
                                    <w:bottom w:val="none" w:sz="0" w:space="0" w:color="auto"/>
                                    <w:right w:val="none" w:sz="0" w:space="0" w:color="auto"/>
                                  </w:divBdr>
                                </w:div>
                                <w:div w:id="1179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5031">
                  <w:marLeft w:val="0"/>
                  <w:marRight w:val="0"/>
                  <w:marTop w:val="0"/>
                  <w:marBottom w:val="0"/>
                  <w:divBdr>
                    <w:top w:val="none" w:sz="0" w:space="0" w:color="auto"/>
                    <w:left w:val="none" w:sz="0" w:space="0" w:color="auto"/>
                    <w:bottom w:val="none" w:sz="0" w:space="0" w:color="auto"/>
                    <w:right w:val="none" w:sz="0" w:space="0" w:color="auto"/>
                  </w:divBdr>
                  <w:divsChild>
                    <w:div w:id="2123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811">
      <w:bodyDiv w:val="1"/>
      <w:marLeft w:val="0"/>
      <w:marRight w:val="0"/>
      <w:marTop w:val="0"/>
      <w:marBottom w:val="0"/>
      <w:divBdr>
        <w:top w:val="none" w:sz="0" w:space="0" w:color="auto"/>
        <w:left w:val="none" w:sz="0" w:space="0" w:color="auto"/>
        <w:bottom w:val="none" w:sz="0" w:space="0" w:color="auto"/>
        <w:right w:val="none" w:sz="0" w:space="0" w:color="auto"/>
      </w:divBdr>
      <w:divsChild>
        <w:div w:id="1896895234">
          <w:marLeft w:val="0"/>
          <w:marRight w:val="0"/>
          <w:marTop w:val="0"/>
          <w:marBottom w:val="0"/>
          <w:divBdr>
            <w:top w:val="none" w:sz="0" w:space="0" w:color="auto"/>
            <w:left w:val="none" w:sz="0" w:space="0" w:color="auto"/>
            <w:bottom w:val="none" w:sz="0" w:space="0" w:color="auto"/>
            <w:right w:val="none" w:sz="0" w:space="0" w:color="auto"/>
          </w:divBdr>
        </w:div>
      </w:divsChild>
    </w:div>
    <w:div w:id="748304884">
      <w:bodyDiv w:val="1"/>
      <w:marLeft w:val="0"/>
      <w:marRight w:val="0"/>
      <w:marTop w:val="0"/>
      <w:marBottom w:val="0"/>
      <w:divBdr>
        <w:top w:val="none" w:sz="0" w:space="0" w:color="auto"/>
        <w:left w:val="none" w:sz="0" w:space="0" w:color="auto"/>
        <w:bottom w:val="none" w:sz="0" w:space="0" w:color="auto"/>
        <w:right w:val="none" w:sz="0" w:space="0" w:color="auto"/>
      </w:divBdr>
      <w:divsChild>
        <w:div w:id="1465347357">
          <w:marLeft w:val="0"/>
          <w:marRight w:val="0"/>
          <w:marTop w:val="0"/>
          <w:marBottom w:val="0"/>
          <w:divBdr>
            <w:top w:val="none" w:sz="0" w:space="0" w:color="auto"/>
            <w:left w:val="none" w:sz="0" w:space="0" w:color="auto"/>
            <w:bottom w:val="none" w:sz="0" w:space="0" w:color="auto"/>
            <w:right w:val="none" w:sz="0" w:space="0" w:color="auto"/>
          </w:divBdr>
          <w:divsChild>
            <w:div w:id="1593582661">
              <w:marLeft w:val="0"/>
              <w:marRight w:val="0"/>
              <w:marTop w:val="0"/>
              <w:marBottom w:val="0"/>
              <w:divBdr>
                <w:top w:val="none" w:sz="0" w:space="0" w:color="auto"/>
                <w:left w:val="none" w:sz="0" w:space="0" w:color="auto"/>
                <w:bottom w:val="none" w:sz="0" w:space="0" w:color="auto"/>
                <w:right w:val="none" w:sz="0" w:space="0" w:color="auto"/>
              </w:divBdr>
              <w:divsChild>
                <w:div w:id="789855747">
                  <w:marLeft w:val="0"/>
                  <w:marRight w:val="0"/>
                  <w:marTop w:val="0"/>
                  <w:marBottom w:val="0"/>
                  <w:divBdr>
                    <w:top w:val="single" w:sz="6" w:space="0" w:color="DDDDDD"/>
                    <w:left w:val="none" w:sz="0" w:space="0" w:color="auto"/>
                    <w:bottom w:val="none" w:sz="0" w:space="0" w:color="auto"/>
                    <w:right w:val="none" w:sz="0" w:space="0" w:color="auto"/>
                  </w:divBdr>
                  <w:divsChild>
                    <w:div w:id="1816801441">
                      <w:marLeft w:val="345"/>
                      <w:marRight w:val="360"/>
                      <w:marTop w:val="375"/>
                      <w:marBottom w:val="330"/>
                      <w:divBdr>
                        <w:top w:val="none" w:sz="0" w:space="0" w:color="auto"/>
                        <w:left w:val="none" w:sz="0" w:space="0" w:color="auto"/>
                        <w:bottom w:val="none" w:sz="0" w:space="0" w:color="auto"/>
                        <w:right w:val="none" w:sz="0" w:space="0" w:color="auto"/>
                      </w:divBdr>
                      <w:divsChild>
                        <w:div w:id="1835488261">
                          <w:marLeft w:val="0"/>
                          <w:marRight w:val="0"/>
                          <w:marTop w:val="0"/>
                          <w:marBottom w:val="0"/>
                          <w:divBdr>
                            <w:top w:val="none" w:sz="0" w:space="0" w:color="auto"/>
                            <w:left w:val="none" w:sz="0" w:space="0" w:color="auto"/>
                            <w:bottom w:val="none" w:sz="0" w:space="0" w:color="auto"/>
                            <w:right w:val="none" w:sz="0" w:space="0" w:color="auto"/>
                          </w:divBdr>
                          <w:divsChild>
                            <w:div w:id="672993494">
                              <w:marLeft w:val="0"/>
                              <w:marRight w:val="0"/>
                              <w:marTop w:val="0"/>
                              <w:marBottom w:val="0"/>
                              <w:divBdr>
                                <w:top w:val="none" w:sz="0" w:space="0" w:color="auto"/>
                                <w:left w:val="none" w:sz="0" w:space="0" w:color="auto"/>
                                <w:bottom w:val="none" w:sz="0" w:space="0" w:color="auto"/>
                                <w:right w:val="none" w:sz="0" w:space="0" w:color="auto"/>
                              </w:divBdr>
                              <w:divsChild>
                                <w:div w:id="576938612">
                                  <w:marLeft w:val="0"/>
                                  <w:marRight w:val="0"/>
                                  <w:marTop w:val="0"/>
                                  <w:marBottom w:val="0"/>
                                  <w:divBdr>
                                    <w:top w:val="none" w:sz="0" w:space="0" w:color="auto"/>
                                    <w:left w:val="none" w:sz="0" w:space="0" w:color="auto"/>
                                    <w:bottom w:val="none" w:sz="0" w:space="0" w:color="auto"/>
                                    <w:right w:val="none" w:sz="0" w:space="0" w:color="auto"/>
                                  </w:divBdr>
                                </w:div>
                                <w:div w:id="480924863">
                                  <w:marLeft w:val="0"/>
                                  <w:marRight w:val="0"/>
                                  <w:marTop w:val="0"/>
                                  <w:marBottom w:val="0"/>
                                  <w:divBdr>
                                    <w:top w:val="none" w:sz="0" w:space="0" w:color="auto"/>
                                    <w:left w:val="none" w:sz="0" w:space="0" w:color="auto"/>
                                    <w:bottom w:val="none" w:sz="0" w:space="0" w:color="auto"/>
                                    <w:right w:val="none" w:sz="0" w:space="0" w:color="auto"/>
                                  </w:divBdr>
                                </w:div>
                                <w:div w:id="948664416">
                                  <w:marLeft w:val="0"/>
                                  <w:marRight w:val="0"/>
                                  <w:marTop w:val="0"/>
                                  <w:marBottom w:val="0"/>
                                  <w:divBdr>
                                    <w:top w:val="none" w:sz="0" w:space="0" w:color="auto"/>
                                    <w:left w:val="none" w:sz="0" w:space="0" w:color="auto"/>
                                    <w:bottom w:val="none" w:sz="0" w:space="0" w:color="auto"/>
                                    <w:right w:val="none" w:sz="0" w:space="0" w:color="auto"/>
                                  </w:divBdr>
                                </w:div>
                                <w:div w:id="331178971">
                                  <w:marLeft w:val="0"/>
                                  <w:marRight w:val="0"/>
                                  <w:marTop w:val="0"/>
                                  <w:marBottom w:val="0"/>
                                  <w:divBdr>
                                    <w:top w:val="none" w:sz="0" w:space="0" w:color="auto"/>
                                    <w:left w:val="none" w:sz="0" w:space="0" w:color="auto"/>
                                    <w:bottom w:val="none" w:sz="0" w:space="0" w:color="auto"/>
                                    <w:right w:val="none" w:sz="0" w:space="0" w:color="auto"/>
                                  </w:divBdr>
                                </w:div>
                                <w:div w:id="1825008922">
                                  <w:marLeft w:val="0"/>
                                  <w:marRight w:val="0"/>
                                  <w:marTop w:val="0"/>
                                  <w:marBottom w:val="0"/>
                                  <w:divBdr>
                                    <w:top w:val="none" w:sz="0" w:space="0" w:color="auto"/>
                                    <w:left w:val="none" w:sz="0" w:space="0" w:color="auto"/>
                                    <w:bottom w:val="none" w:sz="0" w:space="0" w:color="auto"/>
                                    <w:right w:val="none" w:sz="0" w:space="0" w:color="auto"/>
                                  </w:divBdr>
                                </w:div>
                                <w:div w:id="767771493">
                                  <w:marLeft w:val="0"/>
                                  <w:marRight w:val="0"/>
                                  <w:marTop w:val="0"/>
                                  <w:marBottom w:val="0"/>
                                  <w:divBdr>
                                    <w:top w:val="none" w:sz="0" w:space="0" w:color="auto"/>
                                    <w:left w:val="none" w:sz="0" w:space="0" w:color="auto"/>
                                    <w:bottom w:val="none" w:sz="0" w:space="0" w:color="auto"/>
                                    <w:right w:val="none" w:sz="0" w:space="0" w:color="auto"/>
                                  </w:divBdr>
                                </w:div>
                                <w:div w:id="114374889">
                                  <w:marLeft w:val="0"/>
                                  <w:marRight w:val="0"/>
                                  <w:marTop w:val="0"/>
                                  <w:marBottom w:val="0"/>
                                  <w:divBdr>
                                    <w:top w:val="none" w:sz="0" w:space="0" w:color="auto"/>
                                    <w:left w:val="none" w:sz="0" w:space="0" w:color="auto"/>
                                    <w:bottom w:val="none" w:sz="0" w:space="0" w:color="auto"/>
                                    <w:right w:val="none" w:sz="0" w:space="0" w:color="auto"/>
                                  </w:divBdr>
                                </w:div>
                                <w:div w:id="1613392572">
                                  <w:marLeft w:val="0"/>
                                  <w:marRight w:val="0"/>
                                  <w:marTop w:val="0"/>
                                  <w:marBottom w:val="0"/>
                                  <w:divBdr>
                                    <w:top w:val="none" w:sz="0" w:space="0" w:color="auto"/>
                                    <w:left w:val="none" w:sz="0" w:space="0" w:color="auto"/>
                                    <w:bottom w:val="none" w:sz="0" w:space="0" w:color="auto"/>
                                    <w:right w:val="none" w:sz="0" w:space="0" w:color="auto"/>
                                  </w:divBdr>
                                </w:div>
                                <w:div w:id="1565142312">
                                  <w:marLeft w:val="0"/>
                                  <w:marRight w:val="0"/>
                                  <w:marTop w:val="0"/>
                                  <w:marBottom w:val="0"/>
                                  <w:divBdr>
                                    <w:top w:val="none" w:sz="0" w:space="0" w:color="auto"/>
                                    <w:left w:val="none" w:sz="0" w:space="0" w:color="auto"/>
                                    <w:bottom w:val="none" w:sz="0" w:space="0" w:color="auto"/>
                                    <w:right w:val="none" w:sz="0" w:space="0" w:color="auto"/>
                                  </w:divBdr>
                                </w:div>
                                <w:div w:id="2097509539">
                                  <w:marLeft w:val="0"/>
                                  <w:marRight w:val="0"/>
                                  <w:marTop w:val="0"/>
                                  <w:marBottom w:val="0"/>
                                  <w:divBdr>
                                    <w:top w:val="none" w:sz="0" w:space="0" w:color="auto"/>
                                    <w:left w:val="none" w:sz="0" w:space="0" w:color="auto"/>
                                    <w:bottom w:val="none" w:sz="0" w:space="0" w:color="auto"/>
                                    <w:right w:val="none" w:sz="0" w:space="0" w:color="auto"/>
                                  </w:divBdr>
                                </w:div>
                                <w:div w:id="1022049686">
                                  <w:marLeft w:val="0"/>
                                  <w:marRight w:val="0"/>
                                  <w:marTop w:val="0"/>
                                  <w:marBottom w:val="0"/>
                                  <w:divBdr>
                                    <w:top w:val="none" w:sz="0" w:space="0" w:color="auto"/>
                                    <w:left w:val="none" w:sz="0" w:space="0" w:color="auto"/>
                                    <w:bottom w:val="none" w:sz="0" w:space="0" w:color="auto"/>
                                    <w:right w:val="none" w:sz="0" w:space="0" w:color="auto"/>
                                  </w:divBdr>
                                </w:div>
                                <w:div w:id="916091537">
                                  <w:marLeft w:val="0"/>
                                  <w:marRight w:val="0"/>
                                  <w:marTop w:val="0"/>
                                  <w:marBottom w:val="0"/>
                                  <w:divBdr>
                                    <w:top w:val="none" w:sz="0" w:space="0" w:color="auto"/>
                                    <w:left w:val="none" w:sz="0" w:space="0" w:color="auto"/>
                                    <w:bottom w:val="none" w:sz="0" w:space="0" w:color="auto"/>
                                    <w:right w:val="none" w:sz="0" w:space="0" w:color="auto"/>
                                  </w:divBdr>
                                </w:div>
                                <w:div w:id="1388334262">
                                  <w:marLeft w:val="0"/>
                                  <w:marRight w:val="0"/>
                                  <w:marTop w:val="0"/>
                                  <w:marBottom w:val="0"/>
                                  <w:divBdr>
                                    <w:top w:val="none" w:sz="0" w:space="0" w:color="auto"/>
                                    <w:left w:val="none" w:sz="0" w:space="0" w:color="auto"/>
                                    <w:bottom w:val="none" w:sz="0" w:space="0" w:color="auto"/>
                                    <w:right w:val="none" w:sz="0" w:space="0" w:color="auto"/>
                                  </w:divBdr>
                                </w:div>
                                <w:div w:id="2013095314">
                                  <w:marLeft w:val="0"/>
                                  <w:marRight w:val="0"/>
                                  <w:marTop w:val="0"/>
                                  <w:marBottom w:val="0"/>
                                  <w:divBdr>
                                    <w:top w:val="none" w:sz="0" w:space="0" w:color="auto"/>
                                    <w:left w:val="none" w:sz="0" w:space="0" w:color="auto"/>
                                    <w:bottom w:val="none" w:sz="0" w:space="0" w:color="auto"/>
                                    <w:right w:val="none" w:sz="0" w:space="0" w:color="auto"/>
                                  </w:divBdr>
                                </w:div>
                                <w:div w:id="1216964458">
                                  <w:marLeft w:val="0"/>
                                  <w:marRight w:val="0"/>
                                  <w:marTop w:val="0"/>
                                  <w:marBottom w:val="0"/>
                                  <w:divBdr>
                                    <w:top w:val="none" w:sz="0" w:space="0" w:color="auto"/>
                                    <w:left w:val="none" w:sz="0" w:space="0" w:color="auto"/>
                                    <w:bottom w:val="none" w:sz="0" w:space="0" w:color="auto"/>
                                    <w:right w:val="none" w:sz="0" w:space="0" w:color="auto"/>
                                  </w:divBdr>
                                </w:div>
                                <w:div w:id="1904291524">
                                  <w:marLeft w:val="0"/>
                                  <w:marRight w:val="0"/>
                                  <w:marTop w:val="0"/>
                                  <w:marBottom w:val="0"/>
                                  <w:divBdr>
                                    <w:top w:val="none" w:sz="0" w:space="0" w:color="auto"/>
                                    <w:left w:val="none" w:sz="0" w:space="0" w:color="auto"/>
                                    <w:bottom w:val="none" w:sz="0" w:space="0" w:color="auto"/>
                                    <w:right w:val="none" w:sz="0" w:space="0" w:color="auto"/>
                                  </w:divBdr>
                                </w:div>
                                <w:div w:id="1028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7124">
                  <w:marLeft w:val="0"/>
                  <w:marRight w:val="0"/>
                  <w:marTop w:val="0"/>
                  <w:marBottom w:val="0"/>
                  <w:divBdr>
                    <w:top w:val="none" w:sz="0" w:space="0" w:color="auto"/>
                    <w:left w:val="none" w:sz="0" w:space="0" w:color="auto"/>
                    <w:bottom w:val="none" w:sz="0" w:space="0" w:color="auto"/>
                    <w:right w:val="none" w:sz="0" w:space="0" w:color="auto"/>
                  </w:divBdr>
                  <w:divsChild>
                    <w:div w:id="86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7311">
      <w:bodyDiv w:val="1"/>
      <w:marLeft w:val="0"/>
      <w:marRight w:val="0"/>
      <w:marTop w:val="0"/>
      <w:marBottom w:val="0"/>
      <w:divBdr>
        <w:top w:val="none" w:sz="0" w:space="0" w:color="auto"/>
        <w:left w:val="none" w:sz="0" w:space="0" w:color="auto"/>
        <w:bottom w:val="none" w:sz="0" w:space="0" w:color="auto"/>
        <w:right w:val="none" w:sz="0" w:space="0" w:color="auto"/>
      </w:divBdr>
      <w:divsChild>
        <w:div w:id="490491871">
          <w:marLeft w:val="0"/>
          <w:marRight w:val="0"/>
          <w:marTop w:val="0"/>
          <w:marBottom w:val="0"/>
          <w:divBdr>
            <w:top w:val="none" w:sz="0" w:space="0" w:color="auto"/>
            <w:left w:val="none" w:sz="0" w:space="0" w:color="auto"/>
            <w:bottom w:val="none" w:sz="0" w:space="0" w:color="auto"/>
            <w:right w:val="none" w:sz="0" w:space="0" w:color="auto"/>
          </w:divBdr>
          <w:divsChild>
            <w:div w:id="1551376665">
              <w:marLeft w:val="0"/>
              <w:marRight w:val="0"/>
              <w:marTop w:val="0"/>
              <w:marBottom w:val="0"/>
              <w:divBdr>
                <w:top w:val="none" w:sz="0" w:space="0" w:color="auto"/>
                <w:left w:val="none" w:sz="0" w:space="0" w:color="auto"/>
                <w:bottom w:val="none" w:sz="0" w:space="0" w:color="auto"/>
                <w:right w:val="none" w:sz="0" w:space="0" w:color="auto"/>
              </w:divBdr>
              <w:divsChild>
                <w:div w:id="1271813612">
                  <w:marLeft w:val="0"/>
                  <w:marRight w:val="0"/>
                  <w:marTop w:val="0"/>
                  <w:marBottom w:val="0"/>
                  <w:divBdr>
                    <w:top w:val="none" w:sz="0" w:space="0" w:color="auto"/>
                    <w:left w:val="none" w:sz="0" w:space="0" w:color="auto"/>
                    <w:bottom w:val="none" w:sz="0" w:space="0" w:color="auto"/>
                    <w:right w:val="none" w:sz="0" w:space="0" w:color="auto"/>
                  </w:divBdr>
                  <w:divsChild>
                    <w:div w:id="838228486">
                      <w:marLeft w:val="0"/>
                      <w:marRight w:val="0"/>
                      <w:marTop w:val="0"/>
                      <w:marBottom w:val="0"/>
                      <w:divBdr>
                        <w:top w:val="none" w:sz="0" w:space="0" w:color="auto"/>
                        <w:left w:val="none" w:sz="0" w:space="0" w:color="auto"/>
                        <w:bottom w:val="none" w:sz="0" w:space="0" w:color="auto"/>
                        <w:right w:val="none" w:sz="0" w:space="0" w:color="auto"/>
                      </w:divBdr>
                    </w:div>
                  </w:divsChild>
                </w:div>
                <w:div w:id="2087803408">
                  <w:marLeft w:val="0"/>
                  <w:marRight w:val="0"/>
                  <w:marTop w:val="0"/>
                  <w:marBottom w:val="0"/>
                  <w:divBdr>
                    <w:top w:val="single" w:sz="6" w:space="0" w:color="DDDDDD"/>
                    <w:left w:val="none" w:sz="0" w:space="0" w:color="auto"/>
                    <w:bottom w:val="none" w:sz="0" w:space="0" w:color="auto"/>
                    <w:right w:val="none" w:sz="0" w:space="0" w:color="auto"/>
                  </w:divBdr>
                  <w:divsChild>
                    <w:div w:id="1730693048">
                      <w:marLeft w:val="345"/>
                      <w:marRight w:val="360"/>
                      <w:marTop w:val="375"/>
                      <w:marBottom w:val="330"/>
                      <w:divBdr>
                        <w:top w:val="none" w:sz="0" w:space="0" w:color="auto"/>
                        <w:left w:val="none" w:sz="0" w:space="0" w:color="auto"/>
                        <w:bottom w:val="none" w:sz="0" w:space="0" w:color="auto"/>
                        <w:right w:val="none" w:sz="0" w:space="0" w:color="auto"/>
                      </w:divBdr>
                      <w:divsChild>
                        <w:div w:id="524098428">
                          <w:marLeft w:val="0"/>
                          <w:marRight w:val="0"/>
                          <w:marTop w:val="0"/>
                          <w:marBottom w:val="0"/>
                          <w:divBdr>
                            <w:top w:val="none" w:sz="0" w:space="0" w:color="auto"/>
                            <w:left w:val="none" w:sz="0" w:space="0" w:color="auto"/>
                            <w:bottom w:val="none" w:sz="0" w:space="0" w:color="auto"/>
                            <w:right w:val="none" w:sz="0" w:space="0" w:color="auto"/>
                          </w:divBdr>
                          <w:divsChild>
                            <w:div w:id="342325224">
                              <w:marLeft w:val="0"/>
                              <w:marRight w:val="0"/>
                              <w:marTop w:val="0"/>
                              <w:marBottom w:val="0"/>
                              <w:divBdr>
                                <w:top w:val="none" w:sz="0" w:space="0" w:color="auto"/>
                                <w:left w:val="none" w:sz="0" w:space="0" w:color="auto"/>
                                <w:bottom w:val="none" w:sz="0" w:space="0" w:color="auto"/>
                                <w:right w:val="none" w:sz="0" w:space="0" w:color="auto"/>
                              </w:divBdr>
                              <w:divsChild>
                                <w:div w:id="364913103">
                                  <w:marLeft w:val="0"/>
                                  <w:marRight w:val="0"/>
                                  <w:marTop w:val="0"/>
                                  <w:marBottom w:val="0"/>
                                  <w:divBdr>
                                    <w:top w:val="none" w:sz="0" w:space="0" w:color="auto"/>
                                    <w:left w:val="none" w:sz="0" w:space="0" w:color="auto"/>
                                    <w:bottom w:val="none" w:sz="0" w:space="0" w:color="auto"/>
                                    <w:right w:val="none" w:sz="0" w:space="0" w:color="auto"/>
                                  </w:divBdr>
                                  <w:divsChild>
                                    <w:div w:id="134103366">
                                      <w:marLeft w:val="0"/>
                                      <w:marRight w:val="0"/>
                                      <w:marTop w:val="0"/>
                                      <w:marBottom w:val="0"/>
                                      <w:divBdr>
                                        <w:top w:val="none" w:sz="0" w:space="0" w:color="auto"/>
                                        <w:left w:val="none" w:sz="0" w:space="0" w:color="auto"/>
                                        <w:bottom w:val="none" w:sz="0" w:space="0" w:color="auto"/>
                                        <w:right w:val="none" w:sz="0" w:space="0" w:color="auto"/>
                                      </w:divBdr>
                                    </w:div>
                                    <w:div w:id="356084037">
                                      <w:marLeft w:val="0"/>
                                      <w:marRight w:val="0"/>
                                      <w:marTop w:val="0"/>
                                      <w:marBottom w:val="0"/>
                                      <w:divBdr>
                                        <w:top w:val="none" w:sz="0" w:space="0" w:color="auto"/>
                                        <w:left w:val="none" w:sz="0" w:space="0" w:color="auto"/>
                                        <w:bottom w:val="none" w:sz="0" w:space="0" w:color="auto"/>
                                        <w:right w:val="none" w:sz="0" w:space="0" w:color="auto"/>
                                      </w:divBdr>
                                    </w:div>
                                    <w:div w:id="611403381">
                                      <w:marLeft w:val="0"/>
                                      <w:marRight w:val="0"/>
                                      <w:marTop w:val="0"/>
                                      <w:marBottom w:val="0"/>
                                      <w:divBdr>
                                        <w:top w:val="none" w:sz="0" w:space="0" w:color="auto"/>
                                        <w:left w:val="none" w:sz="0" w:space="0" w:color="auto"/>
                                        <w:bottom w:val="none" w:sz="0" w:space="0" w:color="auto"/>
                                        <w:right w:val="none" w:sz="0" w:space="0" w:color="auto"/>
                                      </w:divBdr>
                                    </w:div>
                                    <w:div w:id="612829786">
                                      <w:marLeft w:val="0"/>
                                      <w:marRight w:val="0"/>
                                      <w:marTop w:val="0"/>
                                      <w:marBottom w:val="0"/>
                                      <w:divBdr>
                                        <w:top w:val="none" w:sz="0" w:space="0" w:color="auto"/>
                                        <w:left w:val="none" w:sz="0" w:space="0" w:color="auto"/>
                                        <w:bottom w:val="none" w:sz="0" w:space="0" w:color="auto"/>
                                        <w:right w:val="none" w:sz="0" w:space="0" w:color="auto"/>
                                      </w:divBdr>
                                    </w:div>
                                    <w:div w:id="1207256569">
                                      <w:marLeft w:val="0"/>
                                      <w:marRight w:val="0"/>
                                      <w:marTop w:val="0"/>
                                      <w:marBottom w:val="0"/>
                                      <w:divBdr>
                                        <w:top w:val="none" w:sz="0" w:space="0" w:color="auto"/>
                                        <w:left w:val="none" w:sz="0" w:space="0" w:color="auto"/>
                                        <w:bottom w:val="none" w:sz="0" w:space="0" w:color="auto"/>
                                        <w:right w:val="none" w:sz="0" w:space="0" w:color="auto"/>
                                      </w:divBdr>
                                    </w:div>
                                    <w:div w:id="1407457839">
                                      <w:marLeft w:val="0"/>
                                      <w:marRight w:val="0"/>
                                      <w:marTop w:val="0"/>
                                      <w:marBottom w:val="0"/>
                                      <w:divBdr>
                                        <w:top w:val="none" w:sz="0" w:space="0" w:color="auto"/>
                                        <w:left w:val="none" w:sz="0" w:space="0" w:color="auto"/>
                                        <w:bottom w:val="none" w:sz="0" w:space="0" w:color="auto"/>
                                        <w:right w:val="none" w:sz="0" w:space="0" w:color="auto"/>
                                      </w:divBdr>
                                    </w:div>
                                    <w:div w:id="1699816843">
                                      <w:marLeft w:val="0"/>
                                      <w:marRight w:val="0"/>
                                      <w:marTop w:val="0"/>
                                      <w:marBottom w:val="0"/>
                                      <w:divBdr>
                                        <w:top w:val="none" w:sz="0" w:space="0" w:color="auto"/>
                                        <w:left w:val="none" w:sz="0" w:space="0" w:color="auto"/>
                                        <w:bottom w:val="none" w:sz="0" w:space="0" w:color="auto"/>
                                        <w:right w:val="none" w:sz="0" w:space="0" w:color="auto"/>
                                      </w:divBdr>
                                      <w:divsChild>
                                        <w:div w:id="62337023">
                                          <w:marLeft w:val="0"/>
                                          <w:marRight w:val="0"/>
                                          <w:marTop w:val="0"/>
                                          <w:marBottom w:val="0"/>
                                          <w:divBdr>
                                            <w:top w:val="none" w:sz="0" w:space="0" w:color="auto"/>
                                            <w:left w:val="none" w:sz="0" w:space="0" w:color="auto"/>
                                            <w:bottom w:val="none" w:sz="0" w:space="0" w:color="auto"/>
                                            <w:right w:val="none" w:sz="0" w:space="0" w:color="auto"/>
                                          </w:divBdr>
                                        </w:div>
                                        <w:div w:id="158546688">
                                          <w:marLeft w:val="0"/>
                                          <w:marRight w:val="0"/>
                                          <w:marTop w:val="0"/>
                                          <w:marBottom w:val="0"/>
                                          <w:divBdr>
                                            <w:top w:val="none" w:sz="0" w:space="0" w:color="auto"/>
                                            <w:left w:val="none" w:sz="0" w:space="0" w:color="auto"/>
                                            <w:bottom w:val="none" w:sz="0" w:space="0" w:color="auto"/>
                                            <w:right w:val="none" w:sz="0" w:space="0" w:color="auto"/>
                                          </w:divBdr>
                                        </w:div>
                                      </w:divsChild>
                                    </w:div>
                                    <w:div w:id="1888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377">
      <w:bodyDiv w:val="1"/>
      <w:marLeft w:val="0"/>
      <w:marRight w:val="0"/>
      <w:marTop w:val="0"/>
      <w:marBottom w:val="0"/>
      <w:divBdr>
        <w:top w:val="none" w:sz="0" w:space="0" w:color="auto"/>
        <w:left w:val="none" w:sz="0" w:space="0" w:color="auto"/>
        <w:bottom w:val="none" w:sz="0" w:space="0" w:color="auto"/>
        <w:right w:val="none" w:sz="0" w:space="0" w:color="auto"/>
      </w:divBdr>
      <w:divsChild>
        <w:div w:id="1033190263">
          <w:marLeft w:val="0"/>
          <w:marRight w:val="0"/>
          <w:marTop w:val="0"/>
          <w:marBottom w:val="0"/>
          <w:divBdr>
            <w:top w:val="none" w:sz="0" w:space="0" w:color="auto"/>
            <w:left w:val="none" w:sz="0" w:space="0" w:color="auto"/>
            <w:bottom w:val="none" w:sz="0" w:space="0" w:color="auto"/>
            <w:right w:val="none" w:sz="0" w:space="0" w:color="auto"/>
          </w:divBdr>
        </w:div>
        <w:div w:id="1375429461">
          <w:marLeft w:val="0"/>
          <w:marRight w:val="0"/>
          <w:marTop w:val="0"/>
          <w:marBottom w:val="0"/>
          <w:divBdr>
            <w:top w:val="none" w:sz="0" w:space="0" w:color="auto"/>
            <w:left w:val="none" w:sz="0" w:space="0" w:color="auto"/>
            <w:bottom w:val="none" w:sz="0" w:space="0" w:color="auto"/>
            <w:right w:val="none" w:sz="0" w:space="0" w:color="auto"/>
          </w:divBdr>
          <w:divsChild>
            <w:div w:id="111628939">
              <w:marLeft w:val="0"/>
              <w:marRight w:val="0"/>
              <w:marTop w:val="0"/>
              <w:marBottom w:val="0"/>
              <w:divBdr>
                <w:top w:val="none" w:sz="0" w:space="0" w:color="auto"/>
                <w:left w:val="none" w:sz="0" w:space="0" w:color="auto"/>
                <w:bottom w:val="none" w:sz="0" w:space="0" w:color="auto"/>
                <w:right w:val="none" w:sz="0" w:space="0" w:color="auto"/>
              </w:divBdr>
            </w:div>
          </w:divsChild>
        </w:div>
        <w:div w:id="1545100806">
          <w:marLeft w:val="0"/>
          <w:marRight w:val="0"/>
          <w:marTop w:val="0"/>
          <w:marBottom w:val="0"/>
          <w:divBdr>
            <w:top w:val="none" w:sz="0" w:space="0" w:color="auto"/>
            <w:left w:val="none" w:sz="0" w:space="0" w:color="auto"/>
            <w:bottom w:val="none" w:sz="0" w:space="0" w:color="auto"/>
            <w:right w:val="none" w:sz="0" w:space="0" w:color="auto"/>
          </w:divBdr>
        </w:div>
        <w:div w:id="1601833566">
          <w:marLeft w:val="0"/>
          <w:marRight w:val="0"/>
          <w:marTop w:val="0"/>
          <w:marBottom w:val="0"/>
          <w:divBdr>
            <w:top w:val="none" w:sz="0" w:space="0" w:color="auto"/>
            <w:left w:val="none" w:sz="0" w:space="0" w:color="auto"/>
            <w:bottom w:val="none" w:sz="0" w:space="0" w:color="auto"/>
            <w:right w:val="none" w:sz="0" w:space="0" w:color="auto"/>
          </w:divBdr>
        </w:div>
      </w:divsChild>
    </w:div>
    <w:div w:id="1392998010">
      <w:bodyDiv w:val="1"/>
      <w:marLeft w:val="0"/>
      <w:marRight w:val="0"/>
      <w:marTop w:val="0"/>
      <w:marBottom w:val="0"/>
      <w:divBdr>
        <w:top w:val="none" w:sz="0" w:space="0" w:color="auto"/>
        <w:left w:val="none" w:sz="0" w:space="0" w:color="auto"/>
        <w:bottom w:val="none" w:sz="0" w:space="0" w:color="auto"/>
        <w:right w:val="none" w:sz="0" w:space="0" w:color="auto"/>
      </w:divBdr>
      <w:divsChild>
        <w:div w:id="322703280">
          <w:marLeft w:val="0"/>
          <w:marRight w:val="0"/>
          <w:marTop w:val="0"/>
          <w:marBottom w:val="0"/>
          <w:divBdr>
            <w:top w:val="none" w:sz="0" w:space="0" w:color="auto"/>
            <w:left w:val="none" w:sz="0" w:space="0" w:color="auto"/>
            <w:bottom w:val="none" w:sz="0" w:space="0" w:color="auto"/>
            <w:right w:val="none" w:sz="0" w:space="0" w:color="auto"/>
          </w:divBdr>
          <w:divsChild>
            <w:div w:id="495919443">
              <w:marLeft w:val="0"/>
              <w:marRight w:val="0"/>
              <w:marTop w:val="0"/>
              <w:marBottom w:val="0"/>
              <w:divBdr>
                <w:top w:val="none" w:sz="0" w:space="0" w:color="auto"/>
                <w:left w:val="none" w:sz="0" w:space="0" w:color="auto"/>
                <w:bottom w:val="none" w:sz="0" w:space="0" w:color="auto"/>
                <w:right w:val="none" w:sz="0" w:space="0" w:color="auto"/>
              </w:divBdr>
              <w:divsChild>
                <w:div w:id="1088037309">
                  <w:marLeft w:val="0"/>
                  <w:marRight w:val="0"/>
                  <w:marTop w:val="0"/>
                  <w:marBottom w:val="0"/>
                  <w:divBdr>
                    <w:top w:val="single" w:sz="6" w:space="0" w:color="DDDDDD"/>
                    <w:left w:val="none" w:sz="0" w:space="0" w:color="auto"/>
                    <w:bottom w:val="none" w:sz="0" w:space="0" w:color="auto"/>
                    <w:right w:val="none" w:sz="0" w:space="0" w:color="auto"/>
                  </w:divBdr>
                  <w:divsChild>
                    <w:div w:id="1319529568">
                      <w:marLeft w:val="345"/>
                      <w:marRight w:val="360"/>
                      <w:marTop w:val="375"/>
                      <w:marBottom w:val="330"/>
                      <w:divBdr>
                        <w:top w:val="none" w:sz="0" w:space="0" w:color="auto"/>
                        <w:left w:val="none" w:sz="0" w:space="0" w:color="auto"/>
                        <w:bottom w:val="none" w:sz="0" w:space="0" w:color="auto"/>
                        <w:right w:val="none" w:sz="0" w:space="0" w:color="auto"/>
                      </w:divBdr>
                      <w:divsChild>
                        <w:div w:id="329135453">
                          <w:marLeft w:val="0"/>
                          <w:marRight w:val="0"/>
                          <w:marTop w:val="0"/>
                          <w:marBottom w:val="0"/>
                          <w:divBdr>
                            <w:top w:val="none" w:sz="0" w:space="0" w:color="auto"/>
                            <w:left w:val="none" w:sz="0" w:space="0" w:color="auto"/>
                            <w:bottom w:val="none" w:sz="0" w:space="0" w:color="auto"/>
                            <w:right w:val="none" w:sz="0" w:space="0" w:color="auto"/>
                          </w:divBdr>
                          <w:divsChild>
                            <w:div w:id="97214611">
                              <w:marLeft w:val="0"/>
                              <w:marRight w:val="0"/>
                              <w:marTop w:val="0"/>
                              <w:marBottom w:val="0"/>
                              <w:divBdr>
                                <w:top w:val="none" w:sz="0" w:space="0" w:color="auto"/>
                                <w:left w:val="none" w:sz="0" w:space="0" w:color="auto"/>
                                <w:bottom w:val="none" w:sz="0" w:space="0" w:color="auto"/>
                                <w:right w:val="none" w:sz="0" w:space="0" w:color="auto"/>
                              </w:divBdr>
                              <w:divsChild>
                                <w:div w:id="2111853350">
                                  <w:marLeft w:val="0"/>
                                  <w:marRight w:val="0"/>
                                  <w:marTop w:val="0"/>
                                  <w:marBottom w:val="0"/>
                                  <w:divBdr>
                                    <w:top w:val="none" w:sz="0" w:space="0" w:color="auto"/>
                                    <w:left w:val="none" w:sz="0" w:space="0" w:color="auto"/>
                                    <w:bottom w:val="none" w:sz="0" w:space="0" w:color="auto"/>
                                    <w:right w:val="none" w:sz="0" w:space="0" w:color="auto"/>
                                  </w:divBdr>
                                  <w:divsChild>
                                    <w:div w:id="456413105">
                                      <w:marLeft w:val="0"/>
                                      <w:marRight w:val="0"/>
                                      <w:marTop w:val="0"/>
                                      <w:marBottom w:val="0"/>
                                      <w:divBdr>
                                        <w:top w:val="none" w:sz="0" w:space="0" w:color="auto"/>
                                        <w:left w:val="none" w:sz="0" w:space="0" w:color="auto"/>
                                        <w:bottom w:val="none" w:sz="0" w:space="0" w:color="auto"/>
                                        <w:right w:val="none" w:sz="0" w:space="0" w:color="auto"/>
                                      </w:divBdr>
                                    </w:div>
                                    <w:div w:id="828331467">
                                      <w:marLeft w:val="0"/>
                                      <w:marRight w:val="0"/>
                                      <w:marTop w:val="0"/>
                                      <w:marBottom w:val="0"/>
                                      <w:divBdr>
                                        <w:top w:val="none" w:sz="0" w:space="0" w:color="auto"/>
                                        <w:left w:val="none" w:sz="0" w:space="0" w:color="auto"/>
                                        <w:bottom w:val="none" w:sz="0" w:space="0" w:color="auto"/>
                                        <w:right w:val="none" w:sz="0" w:space="0" w:color="auto"/>
                                      </w:divBdr>
                                    </w:div>
                                    <w:div w:id="834539578">
                                      <w:marLeft w:val="0"/>
                                      <w:marRight w:val="0"/>
                                      <w:marTop w:val="0"/>
                                      <w:marBottom w:val="0"/>
                                      <w:divBdr>
                                        <w:top w:val="none" w:sz="0" w:space="0" w:color="auto"/>
                                        <w:left w:val="none" w:sz="0" w:space="0" w:color="auto"/>
                                        <w:bottom w:val="none" w:sz="0" w:space="0" w:color="auto"/>
                                        <w:right w:val="none" w:sz="0" w:space="0" w:color="auto"/>
                                      </w:divBdr>
                                    </w:div>
                                    <w:div w:id="915433325">
                                      <w:marLeft w:val="0"/>
                                      <w:marRight w:val="0"/>
                                      <w:marTop w:val="0"/>
                                      <w:marBottom w:val="0"/>
                                      <w:divBdr>
                                        <w:top w:val="none" w:sz="0" w:space="0" w:color="auto"/>
                                        <w:left w:val="none" w:sz="0" w:space="0" w:color="auto"/>
                                        <w:bottom w:val="none" w:sz="0" w:space="0" w:color="auto"/>
                                        <w:right w:val="none" w:sz="0" w:space="0" w:color="auto"/>
                                      </w:divBdr>
                                      <w:divsChild>
                                        <w:div w:id="964503386">
                                          <w:marLeft w:val="0"/>
                                          <w:marRight w:val="0"/>
                                          <w:marTop w:val="0"/>
                                          <w:marBottom w:val="0"/>
                                          <w:divBdr>
                                            <w:top w:val="none" w:sz="0" w:space="0" w:color="auto"/>
                                            <w:left w:val="none" w:sz="0" w:space="0" w:color="auto"/>
                                            <w:bottom w:val="none" w:sz="0" w:space="0" w:color="auto"/>
                                            <w:right w:val="none" w:sz="0" w:space="0" w:color="auto"/>
                                          </w:divBdr>
                                        </w:div>
                                        <w:div w:id="1337928108">
                                          <w:marLeft w:val="0"/>
                                          <w:marRight w:val="0"/>
                                          <w:marTop w:val="0"/>
                                          <w:marBottom w:val="0"/>
                                          <w:divBdr>
                                            <w:top w:val="none" w:sz="0" w:space="0" w:color="auto"/>
                                            <w:left w:val="none" w:sz="0" w:space="0" w:color="auto"/>
                                            <w:bottom w:val="none" w:sz="0" w:space="0" w:color="auto"/>
                                            <w:right w:val="none" w:sz="0" w:space="0" w:color="auto"/>
                                          </w:divBdr>
                                        </w:div>
                                      </w:divsChild>
                                    </w:div>
                                    <w:div w:id="1317613029">
                                      <w:marLeft w:val="0"/>
                                      <w:marRight w:val="0"/>
                                      <w:marTop w:val="0"/>
                                      <w:marBottom w:val="0"/>
                                      <w:divBdr>
                                        <w:top w:val="none" w:sz="0" w:space="0" w:color="auto"/>
                                        <w:left w:val="none" w:sz="0" w:space="0" w:color="auto"/>
                                        <w:bottom w:val="none" w:sz="0" w:space="0" w:color="auto"/>
                                        <w:right w:val="none" w:sz="0" w:space="0" w:color="auto"/>
                                      </w:divBdr>
                                    </w:div>
                                    <w:div w:id="1434125977">
                                      <w:marLeft w:val="0"/>
                                      <w:marRight w:val="0"/>
                                      <w:marTop w:val="0"/>
                                      <w:marBottom w:val="0"/>
                                      <w:divBdr>
                                        <w:top w:val="none" w:sz="0" w:space="0" w:color="auto"/>
                                        <w:left w:val="none" w:sz="0" w:space="0" w:color="auto"/>
                                        <w:bottom w:val="none" w:sz="0" w:space="0" w:color="auto"/>
                                        <w:right w:val="none" w:sz="0" w:space="0" w:color="auto"/>
                                      </w:divBdr>
                                    </w:div>
                                    <w:div w:id="1582374669">
                                      <w:marLeft w:val="0"/>
                                      <w:marRight w:val="0"/>
                                      <w:marTop w:val="0"/>
                                      <w:marBottom w:val="0"/>
                                      <w:divBdr>
                                        <w:top w:val="none" w:sz="0" w:space="0" w:color="auto"/>
                                        <w:left w:val="none" w:sz="0" w:space="0" w:color="auto"/>
                                        <w:bottom w:val="none" w:sz="0" w:space="0" w:color="auto"/>
                                        <w:right w:val="none" w:sz="0" w:space="0" w:color="auto"/>
                                      </w:divBdr>
                                    </w:div>
                                    <w:div w:id="20863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76837">
                  <w:marLeft w:val="0"/>
                  <w:marRight w:val="0"/>
                  <w:marTop w:val="0"/>
                  <w:marBottom w:val="0"/>
                  <w:divBdr>
                    <w:top w:val="none" w:sz="0" w:space="0" w:color="auto"/>
                    <w:left w:val="none" w:sz="0" w:space="0" w:color="auto"/>
                    <w:bottom w:val="none" w:sz="0" w:space="0" w:color="auto"/>
                    <w:right w:val="none" w:sz="0" w:space="0" w:color="auto"/>
                  </w:divBdr>
                  <w:divsChild>
                    <w:div w:id="1427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4317">
      <w:bodyDiv w:val="1"/>
      <w:marLeft w:val="0"/>
      <w:marRight w:val="0"/>
      <w:marTop w:val="0"/>
      <w:marBottom w:val="0"/>
      <w:divBdr>
        <w:top w:val="none" w:sz="0" w:space="0" w:color="auto"/>
        <w:left w:val="none" w:sz="0" w:space="0" w:color="auto"/>
        <w:bottom w:val="none" w:sz="0" w:space="0" w:color="auto"/>
        <w:right w:val="none" w:sz="0" w:space="0" w:color="auto"/>
      </w:divBdr>
      <w:divsChild>
        <w:div w:id="223106420">
          <w:marLeft w:val="0"/>
          <w:marRight w:val="0"/>
          <w:marTop w:val="0"/>
          <w:marBottom w:val="0"/>
          <w:divBdr>
            <w:top w:val="none" w:sz="0" w:space="0" w:color="auto"/>
            <w:left w:val="none" w:sz="0" w:space="0" w:color="auto"/>
            <w:bottom w:val="none" w:sz="0" w:space="0" w:color="auto"/>
            <w:right w:val="none" w:sz="0" w:space="0" w:color="auto"/>
          </w:divBdr>
          <w:divsChild>
            <w:div w:id="1271860869">
              <w:marLeft w:val="0"/>
              <w:marRight w:val="0"/>
              <w:marTop w:val="0"/>
              <w:marBottom w:val="0"/>
              <w:divBdr>
                <w:top w:val="none" w:sz="0" w:space="0" w:color="auto"/>
                <w:left w:val="none" w:sz="0" w:space="0" w:color="auto"/>
                <w:bottom w:val="none" w:sz="0" w:space="0" w:color="auto"/>
                <w:right w:val="none" w:sz="0" w:space="0" w:color="auto"/>
              </w:divBdr>
              <w:divsChild>
                <w:div w:id="1796094532">
                  <w:marLeft w:val="0"/>
                  <w:marRight w:val="0"/>
                  <w:marTop w:val="0"/>
                  <w:marBottom w:val="0"/>
                  <w:divBdr>
                    <w:top w:val="single" w:sz="6" w:space="0" w:color="DDDDDD"/>
                    <w:left w:val="none" w:sz="0" w:space="0" w:color="auto"/>
                    <w:bottom w:val="none" w:sz="0" w:space="0" w:color="auto"/>
                    <w:right w:val="none" w:sz="0" w:space="0" w:color="auto"/>
                  </w:divBdr>
                  <w:divsChild>
                    <w:div w:id="619729501">
                      <w:marLeft w:val="345"/>
                      <w:marRight w:val="360"/>
                      <w:marTop w:val="375"/>
                      <w:marBottom w:val="330"/>
                      <w:divBdr>
                        <w:top w:val="none" w:sz="0" w:space="0" w:color="auto"/>
                        <w:left w:val="none" w:sz="0" w:space="0" w:color="auto"/>
                        <w:bottom w:val="none" w:sz="0" w:space="0" w:color="auto"/>
                        <w:right w:val="none" w:sz="0" w:space="0" w:color="auto"/>
                      </w:divBdr>
                      <w:divsChild>
                        <w:div w:id="155538409">
                          <w:marLeft w:val="0"/>
                          <w:marRight w:val="0"/>
                          <w:marTop w:val="0"/>
                          <w:marBottom w:val="0"/>
                          <w:divBdr>
                            <w:top w:val="none" w:sz="0" w:space="0" w:color="auto"/>
                            <w:left w:val="none" w:sz="0" w:space="0" w:color="auto"/>
                            <w:bottom w:val="none" w:sz="0" w:space="0" w:color="auto"/>
                            <w:right w:val="none" w:sz="0" w:space="0" w:color="auto"/>
                          </w:divBdr>
                          <w:divsChild>
                            <w:div w:id="2131588835">
                              <w:marLeft w:val="0"/>
                              <w:marRight w:val="0"/>
                              <w:marTop w:val="0"/>
                              <w:marBottom w:val="0"/>
                              <w:divBdr>
                                <w:top w:val="none" w:sz="0" w:space="0" w:color="auto"/>
                                <w:left w:val="none" w:sz="0" w:space="0" w:color="auto"/>
                                <w:bottom w:val="none" w:sz="0" w:space="0" w:color="auto"/>
                                <w:right w:val="none" w:sz="0" w:space="0" w:color="auto"/>
                              </w:divBdr>
                              <w:divsChild>
                                <w:div w:id="1643610082">
                                  <w:marLeft w:val="0"/>
                                  <w:marRight w:val="0"/>
                                  <w:marTop w:val="0"/>
                                  <w:marBottom w:val="0"/>
                                  <w:divBdr>
                                    <w:top w:val="none" w:sz="0" w:space="0" w:color="auto"/>
                                    <w:left w:val="none" w:sz="0" w:space="0" w:color="auto"/>
                                    <w:bottom w:val="none" w:sz="0" w:space="0" w:color="auto"/>
                                    <w:right w:val="none" w:sz="0" w:space="0" w:color="auto"/>
                                  </w:divBdr>
                                </w:div>
                                <w:div w:id="483084362">
                                  <w:marLeft w:val="0"/>
                                  <w:marRight w:val="0"/>
                                  <w:marTop w:val="0"/>
                                  <w:marBottom w:val="0"/>
                                  <w:divBdr>
                                    <w:top w:val="none" w:sz="0" w:space="0" w:color="auto"/>
                                    <w:left w:val="none" w:sz="0" w:space="0" w:color="auto"/>
                                    <w:bottom w:val="none" w:sz="0" w:space="0" w:color="auto"/>
                                    <w:right w:val="none" w:sz="0" w:space="0" w:color="auto"/>
                                  </w:divBdr>
                                </w:div>
                                <w:div w:id="1723089795">
                                  <w:marLeft w:val="0"/>
                                  <w:marRight w:val="0"/>
                                  <w:marTop w:val="0"/>
                                  <w:marBottom w:val="0"/>
                                  <w:divBdr>
                                    <w:top w:val="none" w:sz="0" w:space="0" w:color="auto"/>
                                    <w:left w:val="none" w:sz="0" w:space="0" w:color="auto"/>
                                    <w:bottom w:val="none" w:sz="0" w:space="0" w:color="auto"/>
                                    <w:right w:val="none" w:sz="0" w:space="0" w:color="auto"/>
                                  </w:divBdr>
                                </w:div>
                                <w:div w:id="150146224">
                                  <w:marLeft w:val="0"/>
                                  <w:marRight w:val="0"/>
                                  <w:marTop w:val="0"/>
                                  <w:marBottom w:val="0"/>
                                  <w:divBdr>
                                    <w:top w:val="none" w:sz="0" w:space="0" w:color="auto"/>
                                    <w:left w:val="none" w:sz="0" w:space="0" w:color="auto"/>
                                    <w:bottom w:val="none" w:sz="0" w:space="0" w:color="auto"/>
                                    <w:right w:val="none" w:sz="0" w:space="0" w:color="auto"/>
                                  </w:divBdr>
                                </w:div>
                                <w:div w:id="1379669041">
                                  <w:marLeft w:val="0"/>
                                  <w:marRight w:val="0"/>
                                  <w:marTop w:val="0"/>
                                  <w:marBottom w:val="0"/>
                                  <w:divBdr>
                                    <w:top w:val="none" w:sz="0" w:space="0" w:color="auto"/>
                                    <w:left w:val="none" w:sz="0" w:space="0" w:color="auto"/>
                                    <w:bottom w:val="none" w:sz="0" w:space="0" w:color="auto"/>
                                    <w:right w:val="none" w:sz="0" w:space="0" w:color="auto"/>
                                  </w:divBdr>
                                </w:div>
                                <w:div w:id="472449202">
                                  <w:marLeft w:val="0"/>
                                  <w:marRight w:val="0"/>
                                  <w:marTop w:val="0"/>
                                  <w:marBottom w:val="0"/>
                                  <w:divBdr>
                                    <w:top w:val="none" w:sz="0" w:space="0" w:color="auto"/>
                                    <w:left w:val="none" w:sz="0" w:space="0" w:color="auto"/>
                                    <w:bottom w:val="none" w:sz="0" w:space="0" w:color="auto"/>
                                    <w:right w:val="none" w:sz="0" w:space="0" w:color="auto"/>
                                  </w:divBdr>
                                </w:div>
                                <w:div w:id="900871738">
                                  <w:marLeft w:val="0"/>
                                  <w:marRight w:val="0"/>
                                  <w:marTop w:val="0"/>
                                  <w:marBottom w:val="0"/>
                                  <w:divBdr>
                                    <w:top w:val="none" w:sz="0" w:space="0" w:color="auto"/>
                                    <w:left w:val="none" w:sz="0" w:space="0" w:color="auto"/>
                                    <w:bottom w:val="none" w:sz="0" w:space="0" w:color="auto"/>
                                    <w:right w:val="none" w:sz="0" w:space="0" w:color="auto"/>
                                  </w:divBdr>
                                </w:div>
                                <w:div w:id="1430734623">
                                  <w:marLeft w:val="0"/>
                                  <w:marRight w:val="0"/>
                                  <w:marTop w:val="0"/>
                                  <w:marBottom w:val="0"/>
                                  <w:divBdr>
                                    <w:top w:val="none" w:sz="0" w:space="0" w:color="auto"/>
                                    <w:left w:val="none" w:sz="0" w:space="0" w:color="auto"/>
                                    <w:bottom w:val="none" w:sz="0" w:space="0" w:color="auto"/>
                                    <w:right w:val="none" w:sz="0" w:space="0" w:color="auto"/>
                                  </w:divBdr>
                                </w:div>
                                <w:div w:id="355037375">
                                  <w:marLeft w:val="0"/>
                                  <w:marRight w:val="0"/>
                                  <w:marTop w:val="0"/>
                                  <w:marBottom w:val="0"/>
                                  <w:divBdr>
                                    <w:top w:val="none" w:sz="0" w:space="0" w:color="auto"/>
                                    <w:left w:val="none" w:sz="0" w:space="0" w:color="auto"/>
                                    <w:bottom w:val="none" w:sz="0" w:space="0" w:color="auto"/>
                                    <w:right w:val="none" w:sz="0" w:space="0" w:color="auto"/>
                                  </w:divBdr>
                                </w:div>
                                <w:div w:id="1732801984">
                                  <w:marLeft w:val="0"/>
                                  <w:marRight w:val="0"/>
                                  <w:marTop w:val="0"/>
                                  <w:marBottom w:val="0"/>
                                  <w:divBdr>
                                    <w:top w:val="none" w:sz="0" w:space="0" w:color="auto"/>
                                    <w:left w:val="none" w:sz="0" w:space="0" w:color="auto"/>
                                    <w:bottom w:val="none" w:sz="0" w:space="0" w:color="auto"/>
                                    <w:right w:val="none" w:sz="0" w:space="0" w:color="auto"/>
                                  </w:divBdr>
                                </w:div>
                                <w:div w:id="1980725296">
                                  <w:marLeft w:val="0"/>
                                  <w:marRight w:val="0"/>
                                  <w:marTop w:val="0"/>
                                  <w:marBottom w:val="0"/>
                                  <w:divBdr>
                                    <w:top w:val="none" w:sz="0" w:space="0" w:color="auto"/>
                                    <w:left w:val="none" w:sz="0" w:space="0" w:color="auto"/>
                                    <w:bottom w:val="none" w:sz="0" w:space="0" w:color="auto"/>
                                    <w:right w:val="none" w:sz="0" w:space="0" w:color="auto"/>
                                  </w:divBdr>
                                </w:div>
                                <w:div w:id="92748349">
                                  <w:marLeft w:val="0"/>
                                  <w:marRight w:val="0"/>
                                  <w:marTop w:val="0"/>
                                  <w:marBottom w:val="0"/>
                                  <w:divBdr>
                                    <w:top w:val="none" w:sz="0" w:space="0" w:color="auto"/>
                                    <w:left w:val="none" w:sz="0" w:space="0" w:color="auto"/>
                                    <w:bottom w:val="none" w:sz="0" w:space="0" w:color="auto"/>
                                    <w:right w:val="none" w:sz="0" w:space="0" w:color="auto"/>
                                  </w:divBdr>
                                </w:div>
                                <w:div w:id="1223099101">
                                  <w:marLeft w:val="0"/>
                                  <w:marRight w:val="0"/>
                                  <w:marTop w:val="0"/>
                                  <w:marBottom w:val="0"/>
                                  <w:divBdr>
                                    <w:top w:val="none" w:sz="0" w:space="0" w:color="auto"/>
                                    <w:left w:val="none" w:sz="0" w:space="0" w:color="auto"/>
                                    <w:bottom w:val="none" w:sz="0" w:space="0" w:color="auto"/>
                                    <w:right w:val="none" w:sz="0" w:space="0" w:color="auto"/>
                                  </w:divBdr>
                                </w:div>
                                <w:div w:id="1873835741">
                                  <w:marLeft w:val="0"/>
                                  <w:marRight w:val="0"/>
                                  <w:marTop w:val="0"/>
                                  <w:marBottom w:val="0"/>
                                  <w:divBdr>
                                    <w:top w:val="none" w:sz="0" w:space="0" w:color="auto"/>
                                    <w:left w:val="none" w:sz="0" w:space="0" w:color="auto"/>
                                    <w:bottom w:val="none" w:sz="0" w:space="0" w:color="auto"/>
                                    <w:right w:val="none" w:sz="0" w:space="0" w:color="auto"/>
                                  </w:divBdr>
                                </w:div>
                                <w:div w:id="538517566">
                                  <w:marLeft w:val="0"/>
                                  <w:marRight w:val="0"/>
                                  <w:marTop w:val="0"/>
                                  <w:marBottom w:val="0"/>
                                  <w:divBdr>
                                    <w:top w:val="none" w:sz="0" w:space="0" w:color="auto"/>
                                    <w:left w:val="none" w:sz="0" w:space="0" w:color="auto"/>
                                    <w:bottom w:val="none" w:sz="0" w:space="0" w:color="auto"/>
                                    <w:right w:val="none" w:sz="0" w:space="0" w:color="auto"/>
                                  </w:divBdr>
                                </w:div>
                                <w:div w:id="248660418">
                                  <w:marLeft w:val="0"/>
                                  <w:marRight w:val="0"/>
                                  <w:marTop w:val="0"/>
                                  <w:marBottom w:val="0"/>
                                  <w:divBdr>
                                    <w:top w:val="none" w:sz="0" w:space="0" w:color="auto"/>
                                    <w:left w:val="none" w:sz="0" w:space="0" w:color="auto"/>
                                    <w:bottom w:val="none" w:sz="0" w:space="0" w:color="auto"/>
                                    <w:right w:val="none" w:sz="0" w:space="0" w:color="auto"/>
                                  </w:divBdr>
                                </w:div>
                                <w:div w:id="12234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3338">
                  <w:marLeft w:val="0"/>
                  <w:marRight w:val="0"/>
                  <w:marTop w:val="0"/>
                  <w:marBottom w:val="0"/>
                  <w:divBdr>
                    <w:top w:val="none" w:sz="0" w:space="0" w:color="auto"/>
                    <w:left w:val="none" w:sz="0" w:space="0" w:color="auto"/>
                    <w:bottom w:val="none" w:sz="0" w:space="0" w:color="auto"/>
                    <w:right w:val="none" w:sz="0" w:space="0" w:color="auto"/>
                  </w:divBdr>
                  <w:divsChild>
                    <w:div w:id="1744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7331">
      <w:bodyDiv w:val="1"/>
      <w:marLeft w:val="0"/>
      <w:marRight w:val="0"/>
      <w:marTop w:val="0"/>
      <w:marBottom w:val="0"/>
      <w:divBdr>
        <w:top w:val="none" w:sz="0" w:space="0" w:color="auto"/>
        <w:left w:val="none" w:sz="0" w:space="0" w:color="auto"/>
        <w:bottom w:val="none" w:sz="0" w:space="0" w:color="auto"/>
        <w:right w:val="none" w:sz="0" w:space="0" w:color="auto"/>
      </w:divBdr>
    </w:div>
    <w:div w:id="2075542238">
      <w:bodyDiv w:val="1"/>
      <w:marLeft w:val="0"/>
      <w:marRight w:val="0"/>
      <w:marTop w:val="0"/>
      <w:marBottom w:val="0"/>
      <w:divBdr>
        <w:top w:val="none" w:sz="0" w:space="0" w:color="auto"/>
        <w:left w:val="none" w:sz="0" w:space="0" w:color="auto"/>
        <w:bottom w:val="none" w:sz="0" w:space="0" w:color="auto"/>
        <w:right w:val="none" w:sz="0" w:space="0" w:color="auto"/>
      </w:divBdr>
      <w:divsChild>
        <w:div w:id="598955107">
          <w:marLeft w:val="0"/>
          <w:marRight w:val="0"/>
          <w:marTop w:val="0"/>
          <w:marBottom w:val="0"/>
          <w:divBdr>
            <w:top w:val="none" w:sz="0" w:space="0" w:color="auto"/>
            <w:left w:val="none" w:sz="0" w:space="0" w:color="auto"/>
            <w:bottom w:val="none" w:sz="0" w:space="0" w:color="auto"/>
            <w:right w:val="none" w:sz="0" w:space="0" w:color="auto"/>
          </w:divBdr>
        </w:div>
        <w:div w:id="928152947">
          <w:marLeft w:val="0"/>
          <w:marRight w:val="0"/>
          <w:marTop w:val="0"/>
          <w:marBottom w:val="0"/>
          <w:divBdr>
            <w:top w:val="none" w:sz="0" w:space="0" w:color="auto"/>
            <w:left w:val="none" w:sz="0" w:space="0" w:color="auto"/>
            <w:bottom w:val="none" w:sz="0" w:space="0" w:color="auto"/>
            <w:right w:val="none" w:sz="0" w:space="0" w:color="auto"/>
          </w:divBdr>
        </w:div>
        <w:div w:id="1602253725">
          <w:marLeft w:val="0"/>
          <w:marRight w:val="0"/>
          <w:marTop w:val="0"/>
          <w:marBottom w:val="0"/>
          <w:divBdr>
            <w:top w:val="none" w:sz="0" w:space="0" w:color="auto"/>
            <w:left w:val="none" w:sz="0" w:space="0" w:color="auto"/>
            <w:bottom w:val="none" w:sz="0" w:space="0" w:color="auto"/>
            <w:right w:val="none" w:sz="0" w:space="0" w:color="auto"/>
          </w:divBdr>
        </w:div>
        <w:div w:id="2046715816">
          <w:marLeft w:val="0"/>
          <w:marRight w:val="0"/>
          <w:marTop w:val="0"/>
          <w:marBottom w:val="0"/>
          <w:divBdr>
            <w:top w:val="none" w:sz="0" w:space="0" w:color="auto"/>
            <w:left w:val="none" w:sz="0" w:space="0" w:color="auto"/>
            <w:bottom w:val="none" w:sz="0" w:space="0" w:color="auto"/>
            <w:right w:val="none" w:sz="0" w:space="0" w:color="auto"/>
          </w:divBdr>
        </w:div>
      </w:divsChild>
    </w:div>
    <w:div w:id="2131976401">
      <w:bodyDiv w:val="1"/>
      <w:marLeft w:val="0"/>
      <w:marRight w:val="0"/>
      <w:marTop w:val="0"/>
      <w:marBottom w:val="0"/>
      <w:divBdr>
        <w:top w:val="none" w:sz="0" w:space="0" w:color="auto"/>
        <w:left w:val="none" w:sz="0" w:space="0" w:color="auto"/>
        <w:bottom w:val="none" w:sz="0" w:space="0" w:color="auto"/>
        <w:right w:val="none" w:sz="0" w:space="0" w:color="auto"/>
      </w:divBdr>
      <w:divsChild>
        <w:div w:id="783890145">
          <w:marLeft w:val="0"/>
          <w:marRight w:val="0"/>
          <w:marTop w:val="0"/>
          <w:marBottom w:val="0"/>
          <w:divBdr>
            <w:top w:val="none" w:sz="0" w:space="0" w:color="auto"/>
            <w:left w:val="none" w:sz="0" w:space="0" w:color="auto"/>
            <w:bottom w:val="none" w:sz="0" w:space="0" w:color="auto"/>
            <w:right w:val="none" w:sz="0" w:space="0" w:color="auto"/>
          </w:divBdr>
        </w:div>
      </w:divsChild>
    </w:div>
    <w:div w:id="2145155065">
      <w:bodyDiv w:val="1"/>
      <w:marLeft w:val="0"/>
      <w:marRight w:val="0"/>
      <w:marTop w:val="0"/>
      <w:marBottom w:val="0"/>
      <w:divBdr>
        <w:top w:val="none" w:sz="0" w:space="0" w:color="auto"/>
        <w:left w:val="none" w:sz="0" w:space="0" w:color="auto"/>
        <w:bottom w:val="none" w:sz="0" w:space="0" w:color="auto"/>
        <w:right w:val="none" w:sz="0" w:space="0" w:color="auto"/>
      </w:divBdr>
      <w:divsChild>
        <w:div w:id="754789392">
          <w:marLeft w:val="0"/>
          <w:marRight w:val="0"/>
          <w:marTop w:val="0"/>
          <w:marBottom w:val="0"/>
          <w:divBdr>
            <w:top w:val="none" w:sz="0" w:space="0" w:color="auto"/>
            <w:left w:val="none" w:sz="0" w:space="0" w:color="auto"/>
            <w:bottom w:val="none" w:sz="0" w:space="0" w:color="auto"/>
            <w:right w:val="none" w:sz="0" w:space="0" w:color="auto"/>
          </w:divBdr>
          <w:divsChild>
            <w:div w:id="278142858">
              <w:marLeft w:val="0"/>
              <w:marRight w:val="0"/>
              <w:marTop w:val="0"/>
              <w:marBottom w:val="0"/>
              <w:divBdr>
                <w:top w:val="none" w:sz="0" w:space="0" w:color="auto"/>
                <w:left w:val="none" w:sz="0" w:space="0" w:color="auto"/>
                <w:bottom w:val="none" w:sz="0" w:space="0" w:color="auto"/>
                <w:right w:val="none" w:sz="0" w:space="0" w:color="auto"/>
              </w:divBdr>
              <w:divsChild>
                <w:div w:id="1369991967">
                  <w:marLeft w:val="0"/>
                  <w:marRight w:val="0"/>
                  <w:marTop w:val="0"/>
                  <w:marBottom w:val="0"/>
                  <w:divBdr>
                    <w:top w:val="single" w:sz="6" w:space="0" w:color="DDDDDD"/>
                    <w:left w:val="none" w:sz="0" w:space="0" w:color="auto"/>
                    <w:bottom w:val="none" w:sz="0" w:space="0" w:color="auto"/>
                    <w:right w:val="none" w:sz="0" w:space="0" w:color="auto"/>
                  </w:divBdr>
                  <w:divsChild>
                    <w:div w:id="1444224438">
                      <w:marLeft w:val="345"/>
                      <w:marRight w:val="360"/>
                      <w:marTop w:val="375"/>
                      <w:marBottom w:val="330"/>
                      <w:divBdr>
                        <w:top w:val="none" w:sz="0" w:space="0" w:color="auto"/>
                        <w:left w:val="none" w:sz="0" w:space="0" w:color="auto"/>
                        <w:bottom w:val="none" w:sz="0" w:space="0" w:color="auto"/>
                        <w:right w:val="none" w:sz="0" w:space="0" w:color="auto"/>
                      </w:divBdr>
                      <w:divsChild>
                        <w:div w:id="1642466747">
                          <w:marLeft w:val="0"/>
                          <w:marRight w:val="0"/>
                          <w:marTop w:val="0"/>
                          <w:marBottom w:val="0"/>
                          <w:divBdr>
                            <w:top w:val="none" w:sz="0" w:space="0" w:color="auto"/>
                            <w:left w:val="none" w:sz="0" w:space="0" w:color="auto"/>
                            <w:bottom w:val="none" w:sz="0" w:space="0" w:color="auto"/>
                            <w:right w:val="none" w:sz="0" w:space="0" w:color="auto"/>
                          </w:divBdr>
                          <w:divsChild>
                            <w:div w:id="1443182245">
                              <w:marLeft w:val="0"/>
                              <w:marRight w:val="0"/>
                              <w:marTop w:val="0"/>
                              <w:marBottom w:val="0"/>
                              <w:divBdr>
                                <w:top w:val="none" w:sz="0" w:space="0" w:color="auto"/>
                                <w:left w:val="none" w:sz="0" w:space="0" w:color="auto"/>
                                <w:bottom w:val="none" w:sz="0" w:space="0" w:color="auto"/>
                                <w:right w:val="none" w:sz="0" w:space="0" w:color="auto"/>
                              </w:divBdr>
                              <w:divsChild>
                                <w:div w:id="600145212">
                                  <w:marLeft w:val="0"/>
                                  <w:marRight w:val="0"/>
                                  <w:marTop w:val="0"/>
                                  <w:marBottom w:val="0"/>
                                  <w:divBdr>
                                    <w:top w:val="none" w:sz="0" w:space="0" w:color="auto"/>
                                    <w:left w:val="none" w:sz="0" w:space="0" w:color="auto"/>
                                    <w:bottom w:val="none" w:sz="0" w:space="0" w:color="auto"/>
                                    <w:right w:val="none" w:sz="0" w:space="0" w:color="auto"/>
                                  </w:divBdr>
                                </w:div>
                                <w:div w:id="461466116">
                                  <w:marLeft w:val="0"/>
                                  <w:marRight w:val="0"/>
                                  <w:marTop w:val="0"/>
                                  <w:marBottom w:val="0"/>
                                  <w:divBdr>
                                    <w:top w:val="none" w:sz="0" w:space="0" w:color="auto"/>
                                    <w:left w:val="none" w:sz="0" w:space="0" w:color="auto"/>
                                    <w:bottom w:val="none" w:sz="0" w:space="0" w:color="auto"/>
                                    <w:right w:val="none" w:sz="0" w:space="0" w:color="auto"/>
                                  </w:divBdr>
                                </w:div>
                                <w:div w:id="889994588">
                                  <w:marLeft w:val="0"/>
                                  <w:marRight w:val="0"/>
                                  <w:marTop w:val="0"/>
                                  <w:marBottom w:val="0"/>
                                  <w:divBdr>
                                    <w:top w:val="none" w:sz="0" w:space="0" w:color="auto"/>
                                    <w:left w:val="none" w:sz="0" w:space="0" w:color="auto"/>
                                    <w:bottom w:val="none" w:sz="0" w:space="0" w:color="auto"/>
                                    <w:right w:val="none" w:sz="0" w:space="0" w:color="auto"/>
                                  </w:divBdr>
                                </w:div>
                                <w:div w:id="2110655322">
                                  <w:marLeft w:val="0"/>
                                  <w:marRight w:val="0"/>
                                  <w:marTop w:val="0"/>
                                  <w:marBottom w:val="0"/>
                                  <w:divBdr>
                                    <w:top w:val="none" w:sz="0" w:space="0" w:color="auto"/>
                                    <w:left w:val="none" w:sz="0" w:space="0" w:color="auto"/>
                                    <w:bottom w:val="none" w:sz="0" w:space="0" w:color="auto"/>
                                    <w:right w:val="none" w:sz="0" w:space="0" w:color="auto"/>
                                  </w:divBdr>
                                </w:div>
                                <w:div w:id="146439136">
                                  <w:marLeft w:val="0"/>
                                  <w:marRight w:val="0"/>
                                  <w:marTop w:val="0"/>
                                  <w:marBottom w:val="0"/>
                                  <w:divBdr>
                                    <w:top w:val="none" w:sz="0" w:space="0" w:color="auto"/>
                                    <w:left w:val="none" w:sz="0" w:space="0" w:color="auto"/>
                                    <w:bottom w:val="none" w:sz="0" w:space="0" w:color="auto"/>
                                    <w:right w:val="none" w:sz="0" w:space="0" w:color="auto"/>
                                  </w:divBdr>
                                </w:div>
                                <w:div w:id="1903130609">
                                  <w:marLeft w:val="0"/>
                                  <w:marRight w:val="0"/>
                                  <w:marTop w:val="0"/>
                                  <w:marBottom w:val="0"/>
                                  <w:divBdr>
                                    <w:top w:val="none" w:sz="0" w:space="0" w:color="auto"/>
                                    <w:left w:val="none" w:sz="0" w:space="0" w:color="auto"/>
                                    <w:bottom w:val="none" w:sz="0" w:space="0" w:color="auto"/>
                                    <w:right w:val="none" w:sz="0" w:space="0" w:color="auto"/>
                                  </w:divBdr>
                                </w:div>
                                <w:div w:id="149446913">
                                  <w:marLeft w:val="0"/>
                                  <w:marRight w:val="0"/>
                                  <w:marTop w:val="0"/>
                                  <w:marBottom w:val="0"/>
                                  <w:divBdr>
                                    <w:top w:val="none" w:sz="0" w:space="0" w:color="auto"/>
                                    <w:left w:val="none" w:sz="0" w:space="0" w:color="auto"/>
                                    <w:bottom w:val="none" w:sz="0" w:space="0" w:color="auto"/>
                                    <w:right w:val="none" w:sz="0" w:space="0" w:color="auto"/>
                                  </w:divBdr>
                                </w:div>
                                <w:div w:id="56830581">
                                  <w:marLeft w:val="0"/>
                                  <w:marRight w:val="0"/>
                                  <w:marTop w:val="0"/>
                                  <w:marBottom w:val="0"/>
                                  <w:divBdr>
                                    <w:top w:val="none" w:sz="0" w:space="0" w:color="auto"/>
                                    <w:left w:val="none" w:sz="0" w:space="0" w:color="auto"/>
                                    <w:bottom w:val="none" w:sz="0" w:space="0" w:color="auto"/>
                                    <w:right w:val="none" w:sz="0" w:space="0" w:color="auto"/>
                                  </w:divBdr>
                                </w:div>
                                <w:div w:id="1862206612">
                                  <w:marLeft w:val="0"/>
                                  <w:marRight w:val="0"/>
                                  <w:marTop w:val="0"/>
                                  <w:marBottom w:val="0"/>
                                  <w:divBdr>
                                    <w:top w:val="none" w:sz="0" w:space="0" w:color="auto"/>
                                    <w:left w:val="none" w:sz="0" w:space="0" w:color="auto"/>
                                    <w:bottom w:val="none" w:sz="0" w:space="0" w:color="auto"/>
                                    <w:right w:val="none" w:sz="0" w:space="0" w:color="auto"/>
                                  </w:divBdr>
                                </w:div>
                                <w:div w:id="549070487">
                                  <w:marLeft w:val="0"/>
                                  <w:marRight w:val="0"/>
                                  <w:marTop w:val="0"/>
                                  <w:marBottom w:val="0"/>
                                  <w:divBdr>
                                    <w:top w:val="none" w:sz="0" w:space="0" w:color="auto"/>
                                    <w:left w:val="none" w:sz="0" w:space="0" w:color="auto"/>
                                    <w:bottom w:val="none" w:sz="0" w:space="0" w:color="auto"/>
                                    <w:right w:val="none" w:sz="0" w:space="0" w:color="auto"/>
                                  </w:divBdr>
                                </w:div>
                                <w:div w:id="1963997819">
                                  <w:marLeft w:val="0"/>
                                  <w:marRight w:val="0"/>
                                  <w:marTop w:val="0"/>
                                  <w:marBottom w:val="0"/>
                                  <w:divBdr>
                                    <w:top w:val="none" w:sz="0" w:space="0" w:color="auto"/>
                                    <w:left w:val="none" w:sz="0" w:space="0" w:color="auto"/>
                                    <w:bottom w:val="none" w:sz="0" w:space="0" w:color="auto"/>
                                    <w:right w:val="none" w:sz="0" w:space="0" w:color="auto"/>
                                  </w:divBdr>
                                </w:div>
                                <w:div w:id="128547829">
                                  <w:marLeft w:val="0"/>
                                  <w:marRight w:val="0"/>
                                  <w:marTop w:val="0"/>
                                  <w:marBottom w:val="0"/>
                                  <w:divBdr>
                                    <w:top w:val="none" w:sz="0" w:space="0" w:color="auto"/>
                                    <w:left w:val="none" w:sz="0" w:space="0" w:color="auto"/>
                                    <w:bottom w:val="none" w:sz="0" w:space="0" w:color="auto"/>
                                    <w:right w:val="none" w:sz="0" w:space="0" w:color="auto"/>
                                  </w:divBdr>
                                </w:div>
                                <w:div w:id="268512818">
                                  <w:marLeft w:val="0"/>
                                  <w:marRight w:val="0"/>
                                  <w:marTop w:val="0"/>
                                  <w:marBottom w:val="0"/>
                                  <w:divBdr>
                                    <w:top w:val="none" w:sz="0" w:space="0" w:color="auto"/>
                                    <w:left w:val="none" w:sz="0" w:space="0" w:color="auto"/>
                                    <w:bottom w:val="none" w:sz="0" w:space="0" w:color="auto"/>
                                    <w:right w:val="none" w:sz="0" w:space="0" w:color="auto"/>
                                  </w:divBdr>
                                </w:div>
                                <w:div w:id="1125736965">
                                  <w:marLeft w:val="0"/>
                                  <w:marRight w:val="0"/>
                                  <w:marTop w:val="0"/>
                                  <w:marBottom w:val="0"/>
                                  <w:divBdr>
                                    <w:top w:val="none" w:sz="0" w:space="0" w:color="auto"/>
                                    <w:left w:val="none" w:sz="0" w:space="0" w:color="auto"/>
                                    <w:bottom w:val="none" w:sz="0" w:space="0" w:color="auto"/>
                                    <w:right w:val="none" w:sz="0" w:space="0" w:color="auto"/>
                                  </w:divBdr>
                                </w:div>
                                <w:div w:id="22943387">
                                  <w:marLeft w:val="0"/>
                                  <w:marRight w:val="0"/>
                                  <w:marTop w:val="0"/>
                                  <w:marBottom w:val="0"/>
                                  <w:divBdr>
                                    <w:top w:val="none" w:sz="0" w:space="0" w:color="auto"/>
                                    <w:left w:val="none" w:sz="0" w:space="0" w:color="auto"/>
                                    <w:bottom w:val="none" w:sz="0" w:space="0" w:color="auto"/>
                                    <w:right w:val="none" w:sz="0" w:space="0" w:color="auto"/>
                                  </w:divBdr>
                                </w:div>
                                <w:div w:id="1189173025">
                                  <w:marLeft w:val="0"/>
                                  <w:marRight w:val="0"/>
                                  <w:marTop w:val="0"/>
                                  <w:marBottom w:val="0"/>
                                  <w:divBdr>
                                    <w:top w:val="none" w:sz="0" w:space="0" w:color="auto"/>
                                    <w:left w:val="none" w:sz="0" w:space="0" w:color="auto"/>
                                    <w:bottom w:val="none" w:sz="0" w:space="0" w:color="auto"/>
                                    <w:right w:val="none" w:sz="0" w:space="0" w:color="auto"/>
                                  </w:divBdr>
                                </w:div>
                                <w:div w:id="10466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9464">
                  <w:marLeft w:val="0"/>
                  <w:marRight w:val="0"/>
                  <w:marTop w:val="0"/>
                  <w:marBottom w:val="0"/>
                  <w:divBdr>
                    <w:top w:val="none" w:sz="0" w:space="0" w:color="auto"/>
                    <w:left w:val="none" w:sz="0" w:space="0" w:color="auto"/>
                    <w:bottom w:val="none" w:sz="0" w:space="0" w:color="auto"/>
                    <w:right w:val="none" w:sz="0" w:space="0" w:color="auto"/>
                  </w:divBdr>
                  <w:divsChild>
                    <w:div w:id="8001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hyperlink" Target="mailto:pamela.davis333@yahoo.com" TargetMode="External"/><Relationship Id="rId13" Type="http://schemas.openxmlformats.org/officeDocument/2006/relationships/hyperlink" Target="mailto:Jessica.poprocki@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EB31-D9B1-EC4A-B1D3-0A0DFA9D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1300</Words>
  <Characters>7411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slalom45</dc:creator>
  <cp:keywords/>
  <dc:description/>
  <cp:lastModifiedBy>OCSD OCSD</cp:lastModifiedBy>
  <cp:revision>2</cp:revision>
  <dcterms:created xsi:type="dcterms:W3CDTF">2016-09-23T16:35:00Z</dcterms:created>
  <dcterms:modified xsi:type="dcterms:W3CDTF">2017-06-01T01:59:00Z</dcterms:modified>
</cp:coreProperties>
</file>